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C3B3" w14:textId="1701BD13" w:rsidR="007D03E9" w:rsidRPr="00CF2F85" w:rsidRDefault="007E7BF9" w:rsidP="007E7BF9">
      <w:pPr>
        <w:wordWrap w:val="0"/>
        <w:jc w:val="right"/>
        <w:rPr>
          <w:b/>
          <w:sz w:val="21"/>
          <w:szCs w:val="21"/>
        </w:rPr>
      </w:pPr>
      <w:r w:rsidRPr="00CF2F85">
        <w:rPr>
          <w:rFonts w:hint="eastAsia"/>
          <w:b/>
          <w:sz w:val="21"/>
          <w:szCs w:val="21"/>
        </w:rPr>
        <w:t xml:space="preserve">[Form 1 </w:t>
      </w:r>
      <w:r w:rsidRPr="00CF2F85">
        <w:rPr>
          <w:b/>
          <w:sz w:val="21"/>
          <w:szCs w:val="21"/>
        </w:rPr>
        <w:t>–</w:t>
      </w:r>
      <w:r w:rsidRPr="00CF2F85">
        <w:rPr>
          <w:rFonts w:hint="eastAsia"/>
          <w:b/>
          <w:sz w:val="21"/>
          <w:szCs w:val="21"/>
        </w:rPr>
        <w:t xml:space="preserve"> Page 1 of </w:t>
      </w:r>
      <w:r w:rsidR="00CE249B">
        <w:rPr>
          <w:rFonts w:hint="eastAsia"/>
          <w:b/>
          <w:sz w:val="21"/>
          <w:szCs w:val="21"/>
        </w:rPr>
        <w:t>3</w:t>
      </w:r>
      <w:r w:rsidRPr="00CF2F85">
        <w:rPr>
          <w:b/>
          <w:sz w:val="21"/>
          <w:szCs w:val="21"/>
        </w:rPr>
        <w:t>]</w:t>
      </w:r>
    </w:p>
    <w:p w14:paraId="00E79AF3" w14:textId="77777777" w:rsidR="007E7BF9" w:rsidRPr="00CF2F85" w:rsidRDefault="007E7BF9" w:rsidP="007E7BF9">
      <w:pPr>
        <w:jc w:val="center"/>
        <w:rPr>
          <w:b/>
          <w:sz w:val="28"/>
          <w:szCs w:val="28"/>
        </w:rPr>
      </w:pPr>
      <w:r w:rsidRPr="00CF2F85">
        <w:rPr>
          <w:rFonts w:hint="eastAsia"/>
          <w:b/>
          <w:sz w:val="28"/>
          <w:szCs w:val="28"/>
        </w:rPr>
        <w:t>Participant Application Form</w:t>
      </w:r>
    </w:p>
    <w:p w14:paraId="50300590" w14:textId="77777777" w:rsidR="007E7BF9" w:rsidRPr="00CF2F85" w:rsidRDefault="007E7BF9" w:rsidP="007E7BF9">
      <w:pPr>
        <w:jc w:val="center"/>
        <w:rPr>
          <w:b/>
        </w:rPr>
      </w:pPr>
    </w:p>
    <w:p w14:paraId="5D524260" w14:textId="77777777" w:rsidR="00D83E90" w:rsidRPr="00D83E90" w:rsidRDefault="00D83E90" w:rsidP="00D83E90">
      <w:pPr>
        <w:rPr>
          <w:u w:val="single"/>
        </w:rPr>
      </w:pPr>
      <w:r>
        <w:rPr>
          <w:b/>
          <w:i/>
          <w:u w:val="single"/>
        </w:rPr>
        <w:t>1.</w:t>
      </w:r>
      <w:r w:rsidR="00687010">
        <w:rPr>
          <w:rFonts w:hint="eastAsia"/>
          <w:b/>
          <w:i/>
          <w:u w:val="single"/>
        </w:rPr>
        <w:t xml:space="preserve">Personal </w:t>
      </w:r>
      <w:r w:rsidR="00687010">
        <w:rPr>
          <w:b/>
          <w:i/>
          <w:u w:val="single"/>
        </w:rPr>
        <w:t>i</w:t>
      </w:r>
      <w:r w:rsidR="007E7BF9" w:rsidRPr="00D83E90">
        <w:rPr>
          <w:rFonts w:hint="eastAsia"/>
          <w:b/>
          <w:i/>
          <w:u w:val="single"/>
        </w:rPr>
        <w:t>nformation</w:t>
      </w:r>
    </w:p>
    <w:p w14:paraId="37C932BE" w14:textId="0CF8994B" w:rsidR="007E7BF9" w:rsidRPr="00A61F79" w:rsidRDefault="007E7BF9" w:rsidP="00D83E90">
      <w:pPr>
        <w:ind w:left="360" w:right="240"/>
        <w:jc w:val="right"/>
        <w:rPr>
          <w:sz w:val="21"/>
          <w:szCs w:val="21"/>
        </w:rPr>
      </w:pPr>
      <w:r w:rsidRPr="4D27CFFF">
        <w:rPr>
          <w:sz w:val="21"/>
          <w:szCs w:val="21"/>
        </w:rPr>
        <w:t xml:space="preserve">Please type or </w:t>
      </w:r>
      <w:r w:rsidR="0009141A">
        <w:t>write in print (not joint-up) letters</w:t>
      </w:r>
      <w:r w:rsidR="007E0E8F" w:rsidRPr="4D27CFFF">
        <w:rPr>
          <w:sz w:val="21"/>
          <w:szCs w:val="21"/>
        </w:rPr>
        <w:t>.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5"/>
        <w:gridCol w:w="625"/>
        <w:gridCol w:w="626"/>
        <w:gridCol w:w="364"/>
        <w:gridCol w:w="261"/>
        <w:gridCol w:w="625"/>
        <w:gridCol w:w="234"/>
        <w:gridCol w:w="392"/>
        <w:gridCol w:w="625"/>
        <w:gridCol w:w="103"/>
        <w:gridCol w:w="522"/>
        <w:gridCol w:w="626"/>
        <w:gridCol w:w="1092"/>
      </w:tblGrid>
      <w:tr w:rsidR="007E7BF9" w:rsidRPr="00CF2F85" w14:paraId="71082661" w14:textId="77777777">
        <w:trPr>
          <w:trHeight w:val="146"/>
        </w:trPr>
        <w:tc>
          <w:tcPr>
            <w:tcW w:w="2310" w:type="dxa"/>
            <w:vMerge w:val="restart"/>
            <w:vAlign w:val="center"/>
          </w:tcPr>
          <w:p w14:paraId="3CAC8302" w14:textId="77777777" w:rsidR="007E7BF9" w:rsidRPr="00CF2F85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Full Name</w:t>
            </w:r>
          </w:p>
          <w:p w14:paraId="412AB15A" w14:textId="77777777" w:rsidR="007E7BF9" w:rsidRPr="00CF2F85" w:rsidRDefault="007E0E8F" w:rsidP="009419D2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(</w:t>
            </w:r>
            <w:proofErr w:type="gramStart"/>
            <w:r w:rsidRPr="00CF2F85">
              <w:rPr>
                <w:rFonts w:hint="eastAsia"/>
                <w:sz w:val="21"/>
                <w:szCs w:val="21"/>
              </w:rPr>
              <w:t>as</w:t>
            </w:r>
            <w:proofErr w:type="gramEnd"/>
            <w:r w:rsidRPr="00CF2F85">
              <w:rPr>
                <w:rFonts w:hint="eastAsia"/>
                <w:sz w:val="21"/>
                <w:szCs w:val="21"/>
              </w:rPr>
              <w:t xml:space="preserve"> written in p</w:t>
            </w:r>
            <w:r w:rsidR="007E7BF9" w:rsidRPr="00CF2F85">
              <w:rPr>
                <w:rFonts w:hint="eastAsia"/>
                <w:sz w:val="21"/>
                <w:szCs w:val="21"/>
              </w:rPr>
              <w:t>assport)</w:t>
            </w:r>
          </w:p>
        </w:tc>
        <w:tc>
          <w:tcPr>
            <w:tcW w:w="3360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E2AA6E" w14:textId="77777777" w:rsidR="007E7BF9" w:rsidRPr="00CF2F85" w:rsidRDefault="007E7BF9" w:rsidP="007E7BF9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Surname</w:t>
            </w:r>
          </w:p>
        </w:tc>
        <w:tc>
          <w:tcPr>
            <w:tcW w:w="336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B1048C" w14:textId="77777777" w:rsidR="007E7BF9" w:rsidRPr="00CF2F85" w:rsidRDefault="007E7BF9" w:rsidP="007E7BF9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Given Name(s)</w:t>
            </w:r>
          </w:p>
        </w:tc>
      </w:tr>
      <w:tr w:rsidR="007E7BF9" w:rsidRPr="00CF2F85" w14:paraId="19765ED6" w14:textId="77777777">
        <w:trPr>
          <w:trHeight w:val="807"/>
        </w:trPr>
        <w:tc>
          <w:tcPr>
            <w:tcW w:w="2310" w:type="dxa"/>
            <w:vMerge/>
            <w:vAlign w:val="center"/>
          </w:tcPr>
          <w:p w14:paraId="60B547EE" w14:textId="77777777" w:rsidR="007E7BF9" w:rsidRPr="00CF2F85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95567F" w14:textId="77777777" w:rsidR="007E7BF9" w:rsidRPr="00CF2F85" w:rsidRDefault="007E7BF9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24023A" w14:textId="77777777" w:rsidR="007E7BF9" w:rsidRPr="00CF2F85" w:rsidRDefault="007E7BF9" w:rsidP="007E7BF9">
            <w:pPr>
              <w:jc w:val="center"/>
              <w:rPr>
                <w:sz w:val="21"/>
                <w:szCs w:val="21"/>
              </w:rPr>
            </w:pPr>
          </w:p>
        </w:tc>
      </w:tr>
      <w:tr w:rsidR="007E7BF9" w:rsidRPr="00CF2F85" w14:paraId="2AAA21B6" w14:textId="77777777">
        <w:trPr>
          <w:trHeight w:val="70"/>
        </w:trPr>
        <w:tc>
          <w:tcPr>
            <w:tcW w:w="2310" w:type="dxa"/>
            <w:vMerge w:val="restart"/>
            <w:vAlign w:val="center"/>
          </w:tcPr>
          <w:p w14:paraId="6D2103A4" w14:textId="77777777" w:rsidR="007E7BF9" w:rsidRPr="00CF2F85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Preferred Name</w:t>
            </w:r>
          </w:p>
          <w:p w14:paraId="2695AADB" w14:textId="77777777" w:rsidR="007E7BF9" w:rsidRPr="00CF2F85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(</w:t>
            </w:r>
            <w:proofErr w:type="gramStart"/>
            <w:r w:rsidRPr="00CF2F85">
              <w:rPr>
                <w:rFonts w:hint="eastAsia"/>
                <w:sz w:val="21"/>
                <w:szCs w:val="21"/>
              </w:rPr>
              <w:t>for</w:t>
            </w:r>
            <w:proofErr w:type="gramEnd"/>
            <w:r w:rsidRPr="00CF2F85">
              <w:rPr>
                <w:rFonts w:hint="eastAsia"/>
                <w:sz w:val="21"/>
                <w:szCs w:val="21"/>
              </w:rPr>
              <w:t xml:space="preserve"> </w:t>
            </w:r>
            <w:r w:rsidR="00A40E3B" w:rsidRPr="00CF2F85">
              <w:rPr>
                <w:rFonts w:hint="eastAsia"/>
                <w:sz w:val="21"/>
                <w:szCs w:val="21"/>
              </w:rPr>
              <w:t>Seminar listings</w:t>
            </w:r>
            <w:r w:rsidRPr="00CF2F8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86C33" w14:textId="77777777" w:rsidR="007E7BF9" w:rsidRPr="00CF2F85" w:rsidRDefault="007E7BF9" w:rsidP="00072FB5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Surname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EBB5CB" w14:textId="77777777" w:rsidR="007E7BF9" w:rsidRPr="00CF2F85" w:rsidRDefault="007E7BF9" w:rsidP="00072FB5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Given Name(s)</w:t>
            </w:r>
          </w:p>
        </w:tc>
      </w:tr>
      <w:tr w:rsidR="007E7BF9" w:rsidRPr="00CF2F85" w14:paraId="6AFA94BC" w14:textId="77777777">
        <w:trPr>
          <w:trHeight w:val="795"/>
        </w:trPr>
        <w:tc>
          <w:tcPr>
            <w:tcW w:w="2310" w:type="dxa"/>
            <w:vMerge/>
            <w:vAlign w:val="center"/>
          </w:tcPr>
          <w:p w14:paraId="5BDC0B59" w14:textId="77777777" w:rsidR="007E7BF9" w:rsidRPr="00CF2F85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AC3312" w14:textId="77777777" w:rsidR="007E7BF9" w:rsidRPr="00CF2F85" w:rsidRDefault="007E7BF9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02FF5EF" w14:textId="77777777" w:rsidR="007E7BF9" w:rsidRPr="00CF2F85" w:rsidRDefault="007E7BF9" w:rsidP="007E7BF9">
            <w:pPr>
              <w:jc w:val="center"/>
              <w:rPr>
                <w:sz w:val="21"/>
                <w:szCs w:val="21"/>
              </w:rPr>
            </w:pPr>
          </w:p>
        </w:tc>
      </w:tr>
      <w:tr w:rsidR="00570B9D" w:rsidRPr="00CF2F85" w14:paraId="471587E0" w14:textId="77777777">
        <w:trPr>
          <w:trHeight w:val="624"/>
        </w:trPr>
        <w:tc>
          <w:tcPr>
            <w:tcW w:w="2310" w:type="dxa"/>
            <w:vAlign w:val="center"/>
          </w:tcPr>
          <w:p w14:paraId="2A28D201" w14:textId="77777777" w:rsidR="00570B9D" w:rsidRPr="00CF2F85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Gender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D44CE" w14:textId="77777777" w:rsidR="00570B9D" w:rsidRPr="00CF2F85" w:rsidRDefault="00570B9D" w:rsidP="00A40E3B">
            <w:pPr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CF2F85">
              <w:rPr>
                <w:rFonts w:hint="eastAsia"/>
                <w:sz w:val="21"/>
                <w:szCs w:val="21"/>
              </w:rPr>
              <w:t xml:space="preserve">Male   </w:t>
            </w:r>
            <w:r w:rsidR="00062306" w:rsidRPr="00CF2F85">
              <w:rPr>
                <w:rFonts w:ascii="Century" w:hAnsi="Century"/>
                <w:sz w:val="28"/>
                <w:szCs w:val="28"/>
              </w:rPr>
              <w:t>□</w:t>
            </w:r>
            <w:r w:rsidR="00062306"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CF2F85">
              <w:rPr>
                <w:rFonts w:hint="eastAsia"/>
                <w:sz w:val="21"/>
                <w:szCs w:val="21"/>
              </w:rPr>
              <w:t>Female</w:t>
            </w:r>
          </w:p>
        </w:tc>
      </w:tr>
      <w:tr w:rsidR="007E7BF9" w:rsidRPr="00CF2F85" w14:paraId="2ED9105E" w14:textId="77777777">
        <w:trPr>
          <w:trHeight w:val="624"/>
        </w:trPr>
        <w:tc>
          <w:tcPr>
            <w:tcW w:w="2310" w:type="dxa"/>
            <w:vAlign w:val="center"/>
          </w:tcPr>
          <w:p w14:paraId="200A6BBA" w14:textId="77777777" w:rsidR="007E7BF9" w:rsidRPr="00CF2F85" w:rsidRDefault="007E7BF9" w:rsidP="007E0E8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Title (</w:t>
            </w:r>
            <w:r w:rsidR="007E0E8F" w:rsidRPr="00CF2F85">
              <w:rPr>
                <w:rFonts w:hint="eastAsia"/>
                <w:sz w:val="21"/>
                <w:szCs w:val="21"/>
              </w:rPr>
              <w:t>optional</w:t>
            </w:r>
            <w:r w:rsidRPr="00CF2F8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7FC2" w14:textId="77777777" w:rsidR="007E7BF9" w:rsidRPr="00CF2F85" w:rsidRDefault="00062306" w:rsidP="007E7BF9">
            <w:pPr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CF2F85">
              <w:rPr>
                <w:rFonts w:hint="eastAsia"/>
                <w:sz w:val="21"/>
                <w:szCs w:val="21"/>
              </w:rPr>
              <w:t xml:space="preserve">Mr.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CF2F85">
              <w:rPr>
                <w:rFonts w:hint="eastAsia"/>
                <w:sz w:val="21"/>
                <w:szCs w:val="21"/>
              </w:rPr>
              <w:t xml:space="preserve">Mrs.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CF2F85">
              <w:rPr>
                <w:rFonts w:hint="eastAsia"/>
                <w:sz w:val="21"/>
                <w:szCs w:val="21"/>
              </w:rPr>
              <w:t xml:space="preserve">Ms.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CF2F85">
              <w:rPr>
                <w:rFonts w:hint="eastAsia"/>
                <w:sz w:val="21"/>
                <w:szCs w:val="21"/>
              </w:rPr>
              <w:t xml:space="preserve">Dr.   </w:t>
            </w:r>
            <w:r w:rsidR="00431A52" w:rsidRPr="00CF2F85">
              <w:rPr>
                <w:rFonts w:ascii="Century" w:hAnsi="Century"/>
                <w:sz w:val="28"/>
                <w:szCs w:val="28"/>
              </w:rPr>
              <w:t>□</w:t>
            </w:r>
            <w:r w:rsidR="00431A52"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CF2F85">
              <w:rPr>
                <w:rFonts w:hint="eastAsia"/>
                <w:sz w:val="21"/>
                <w:szCs w:val="21"/>
              </w:rPr>
              <w:t xml:space="preserve">Other: </w:t>
            </w:r>
          </w:p>
        </w:tc>
      </w:tr>
      <w:tr w:rsidR="00570B9D" w:rsidRPr="00CF2F85" w14:paraId="581A4CDD" w14:textId="77777777" w:rsidTr="007E0E8F">
        <w:trPr>
          <w:trHeight w:val="495"/>
        </w:trPr>
        <w:tc>
          <w:tcPr>
            <w:tcW w:w="2310" w:type="dxa"/>
            <w:vMerge w:val="restart"/>
            <w:vAlign w:val="center"/>
          </w:tcPr>
          <w:p w14:paraId="5855A649" w14:textId="77777777" w:rsidR="00570B9D" w:rsidRPr="00CF2F85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Date of Birth</w:t>
            </w:r>
          </w:p>
          <w:p w14:paraId="68D92AF0" w14:textId="4D1F019F" w:rsidR="007E0E8F" w:rsidRPr="00CF2F85" w:rsidRDefault="007E0E8F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(</w:t>
            </w:r>
            <w:proofErr w:type="gramStart"/>
            <w:r w:rsidRPr="00CF2F85">
              <w:rPr>
                <w:rFonts w:hint="eastAsia"/>
                <w:sz w:val="21"/>
                <w:szCs w:val="21"/>
              </w:rPr>
              <w:t>e.g.</w:t>
            </w:r>
            <w:proofErr w:type="gramEnd"/>
            <w:r w:rsidRPr="00CF2F85">
              <w:rPr>
                <w:rFonts w:hint="eastAsia"/>
                <w:sz w:val="21"/>
                <w:szCs w:val="21"/>
              </w:rPr>
              <w:t xml:space="preserve"> </w:t>
            </w:r>
            <w:r w:rsidRPr="00CF2F85">
              <w:rPr>
                <w:sz w:val="21"/>
                <w:szCs w:val="21"/>
              </w:rPr>
              <w:t>“</w:t>
            </w:r>
            <w:r w:rsidRPr="00CF2F85">
              <w:rPr>
                <w:rFonts w:hint="eastAsia"/>
                <w:sz w:val="21"/>
                <w:szCs w:val="21"/>
              </w:rPr>
              <w:t>01 NOV 20</w:t>
            </w:r>
            <w:r w:rsidR="003423A9">
              <w:rPr>
                <w:sz w:val="21"/>
                <w:szCs w:val="21"/>
              </w:rPr>
              <w:t>09</w:t>
            </w:r>
            <w:r w:rsidRPr="00CF2F85">
              <w:rPr>
                <w:sz w:val="21"/>
                <w:szCs w:val="21"/>
              </w:rPr>
              <w:t>”</w:t>
            </w:r>
            <w:r w:rsidRPr="00CF2F8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13305" w14:textId="77777777" w:rsidR="00570B9D" w:rsidRPr="00CF2F85" w:rsidRDefault="00570B9D" w:rsidP="007E7BF9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Day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F2DFE" w14:textId="77777777" w:rsidR="00570B9D" w:rsidRPr="00CF2F85" w:rsidRDefault="00570B9D" w:rsidP="007E7BF9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Month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447C3" w14:textId="77777777" w:rsidR="00570B9D" w:rsidRPr="00CF2F85" w:rsidRDefault="00570B9D" w:rsidP="007E7BF9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Year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B1B930" w14:textId="77777777" w:rsidR="00570B9D" w:rsidRPr="00CF2F85" w:rsidRDefault="00570B9D" w:rsidP="007E7BF9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Age</w:t>
            </w:r>
          </w:p>
        </w:tc>
      </w:tr>
      <w:tr w:rsidR="008B5672" w:rsidRPr="00CF2F85" w14:paraId="4DCF44F3" w14:textId="77777777" w:rsidTr="007E0E8F">
        <w:trPr>
          <w:trHeight w:val="624"/>
        </w:trPr>
        <w:tc>
          <w:tcPr>
            <w:tcW w:w="2310" w:type="dxa"/>
            <w:vMerge/>
            <w:vAlign w:val="center"/>
          </w:tcPr>
          <w:p w14:paraId="04039FBE" w14:textId="77777777" w:rsidR="008B5672" w:rsidRPr="00CF2F85" w:rsidRDefault="008B5672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13ED41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70E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8CAFA7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3B8304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1920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B6D762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1C6FB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B791B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645" w14:textId="77777777" w:rsidR="008B5672" w:rsidRPr="00CF2F85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00726" w14:textId="77777777" w:rsidR="008B5672" w:rsidRPr="00CF2F85" w:rsidRDefault="008B5672" w:rsidP="00D92C89">
            <w:pPr>
              <w:jc w:val="center"/>
              <w:rPr>
                <w:sz w:val="21"/>
                <w:szCs w:val="21"/>
              </w:rPr>
            </w:pPr>
          </w:p>
        </w:tc>
      </w:tr>
      <w:tr w:rsidR="007E7BF9" w:rsidRPr="00CF2F85" w14:paraId="6F689C05" w14:textId="77777777">
        <w:trPr>
          <w:trHeight w:val="624"/>
        </w:trPr>
        <w:tc>
          <w:tcPr>
            <w:tcW w:w="2310" w:type="dxa"/>
            <w:vAlign w:val="center"/>
          </w:tcPr>
          <w:p w14:paraId="2394F9C4" w14:textId="77777777" w:rsidR="007E7BF9" w:rsidRPr="00CF2F85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Nationality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EA5BA" w14:textId="77777777" w:rsidR="007E7BF9" w:rsidRPr="00CF2F85" w:rsidRDefault="007E7BF9" w:rsidP="00D92C89">
            <w:pPr>
              <w:rPr>
                <w:sz w:val="21"/>
                <w:szCs w:val="21"/>
              </w:rPr>
            </w:pPr>
          </w:p>
        </w:tc>
      </w:tr>
      <w:tr w:rsidR="00570B9D" w:rsidRPr="00CF2F85" w14:paraId="2FAF3076" w14:textId="77777777">
        <w:trPr>
          <w:trHeight w:val="624"/>
        </w:trPr>
        <w:tc>
          <w:tcPr>
            <w:tcW w:w="2310" w:type="dxa"/>
            <w:vAlign w:val="center"/>
          </w:tcPr>
          <w:p w14:paraId="1B3668A6" w14:textId="77777777" w:rsidR="00570B9D" w:rsidRPr="00CF2F85" w:rsidRDefault="00570B9D" w:rsidP="00A1563B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 xml:space="preserve">Local </w:t>
            </w:r>
            <w:r w:rsidR="007E0E8F" w:rsidRPr="00CF2F85">
              <w:rPr>
                <w:rFonts w:hint="eastAsia"/>
                <w:sz w:val="21"/>
                <w:szCs w:val="21"/>
              </w:rPr>
              <w:t>Government</w:t>
            </w:r>
            <w:r w:rsidR="0029716B" w:rsidRPr="00CF2F85">
              <w:rPr>
                <w:rFonts w:hint="eastAsia"/>
                <w:sz w:val="21"/>
                <w:szCs w:val="21"/>
              </w:rPr>
              <w:t xml:space="preserve">/ </w:t>
            </w:r>
            <w:r w:rsidR="001B5C63" w:rsidRPr="00CF2F85">
              <w:rPr>
                <w:sz w:val="21"/>
                <w:szCs w:val="21"/>
              </w:rPr>
              <w:t>Organi</w:t>
            </w:r>
            <w:r w:rsidR="001B5C63">
              <w:rPr>
                <w:sz w:val="21"/>
                <w:szCs w:val="21"/>
              </w:rPr>
              <w:t>z</w:t>
            </w:r>
            <w:r w:rsidR="001B5C63" w:rsidRPr="00CF2F85">
              <w:rPr>
                <w:sz w:val="21"/>
                <w:szCs w:val="21"/>
              </w:rPr>
              <w:t>ation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7376" w14:textId="77777777" w:rsidR="00570B9D" w:rsidRPr="00CF2F85" w:rsidRDefault="00570B9D" w:rsidP="00D92C89">
            <w:pPr>
              <w:rPr>
                <w:sz w:val="21"/>
                <w:szCs w:val="21"/>
              </w:rPr>
            </w:pPr>
          </w:p>
        </w:tc>
      </w:tr>
      <w:tr w:rsidR="00570B9D" w:rsidRPr="00CF2F85" w14:paraId="09BF8D96" w14:textId="77777777">
        <w:trPr>
          <w:trHeight w:val="624"/>
        </w:trPr>
        <w:tc>
          <w:tcPr>
            <w:tcW w:w="2310" w:type="dxa"/>
            <w:vAlign w:val="center"/>
          </w:tcPr>
          <w:p w14:paraId="6EE2FA5A" w14:textId="77777777" w:rsidR="00570B9D" w:rsidRPr="00CF2F85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Position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4695" w14:textId="77777777" w:rsidR="00570B9D" w:rsidRPr="00CF2F85" w:rsidRDefault="00570B9D" w:rsidP="00D92C89">
            <w:pPr>
              <w:rPr>
                <w:sz w:val="21"/>
                <w:szCs w:val="21"/>
              </w:rPr>
            </w:pPr>
          </w:p>
        </w:tc>
      </w:tr>
      <w:tr w:rsidR="00570B9D" w:rsidRPr="00CF2F85" w14:paraId="6FE1E551" w14:textId="77777777">
        <w:trPr>
          <w:trHeight w:val="1315"/>
        </w:trPr>
        <w:tc>
          <w:tcPr>
            <w:tcW w:w="2310" w:type="dxa"/>
            <w:vAlign w:val="center"/>
          </w:tcPr>
          <w:p w14:paraId="14A76399" w14:textId="77777777" w:rsidR="00570B9D" w:rsidRPr="00CF2F85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Mailing Address for Seminar Information</w:t>
            </w:r>
          </w:p>
          <w:p w14:paraId="74A4AF95" w14:textId="77777777" w:rsidR="00570B9D" w:rsidRPr="00CF2F85" w:rsidRDefault="007E0E8F" w:rsidP="00D92C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F2F85">
              <w:rPr>
                <w:rFonts w:hint="eastAsia"/>
                <w:sz w:val="18"/>
                <w:szCs w:val="18"/>
              </w:rPr>
              <w:t>(P</w:t>
            </w:r>
            <w:r w:rsidR="00570B9D" w:rsidRPr="00CF2F85">
              <w:rPr>
                <w:rFonts w:hint="eastAsia"/>
                <w:sz w:val="18"/>
                <w:szCs w:val="18"/>
              </w:rPr>
              <w:t>lease include postal code)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E083" w14:textId="77777777" w:rsidR="00570B9D" w:rsidRPr="00CF2F85" w:rsidRDefault="00570B9D" w:rsidP="00D92C89">
            <w:pPr>
              <w:rPr>
                <w:sz w:val="21"/>
                <w:szCs w:val="21"/>
              </w:rPr>
            </w:pPr>
          </w:p>
        </w:tc>
      </w:tr>
      <w:tr w:rsidR="00570B9D" w:rsidRPr="00CF2F85" w14:paraId="40048910" w14:textId="77777777">
        <w:trPr>
          <w:trHeight w:val="90"/>
        </w:trPr>
        <w:tc>
          <w:tcPr>
            <w:tcW w:w="2310" w:type="dxa"/>
            <w:vMerge w:val="restart"/>
            <w:vAlign w:val="center"/>
          </w:tcPr>
          <w:p w14:paraId="48274BA3" w14:textId="77777777" w:rsidR="00570B9D" w:rsidRPr="00CF2F85" w:rsidRDefault="007E0E8F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Contact Details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D85C2" w14:textId="77777777" w:rsidR="00570B9D" w:rsidRPr="00CF2F85" w:rsidRDefault="00570B9D" w:rsidP="00570B9D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Telephone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11947" w14:textId="77777777" w:rsidR="00570B9D" w:rsidRPr="00CF2F85" w:rsidRDefault="002A6538" w:rsidP="00570B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Mobile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37C4E" w14:textId="77777777" w:rsidR="002A6538" w:rsidRPr="002A6538" w:rsidRDefault="002A6538" w:rsidP="002A6538">
            <w:pPr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</w:rPr>
              <w:t>Fax</w:t>
            </w:r>
          </w:p>
        </w:tc>
      </w:tr>
      <w:tr w:rsidR="00570B9D" w:rsidRPr="00CF2F85" w14:paraId="01924C0B" w14:textId="77777777">
        <w:trPr>
          <w:trHeight w:val="618"/>
        </w:trPr>
        <w:tc>
          <w:tcPr>
            <w:tcW w:w="2310" w:type="dxa"/>
            <w:vMerge/>
            <w:vAlign w:val="center"/>
          </w:tcPr>
          <w:p w14:paraId="090B04A8" w14:textId="77777777" w:rsidR="00570B9D" w:rsidRPr="00CF2F85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BE4C58" w14:textId="77777777" w:rsidR="00570B9D" w:rsidRPr="00CF2F85" w:rsidRDefault="00570B9D" w:rsidP="00570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837EFF" w14:textId="77777777" w:rsidR="00570B9D" w:rsidRPr="00CF2F85" w:rsidRDefault="00570B9D" w:rsidP="00570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ABCADD" w14:textId="77777777" w:rsidR="00570B9D" w:rsidRPr="00CF2F85" w:rsidRDefault="00570B9D" w:rsidP="00570B9D">
            <w:pPr>
              <w:jc w:val="center"/>
              <w:rPr>
                <w:sz w:val="21"/>
                <w:szCs w:val="21"/>
              </w:rPr>
            </w:pPr>
          </w:p>
        </w:tc>
      </w:tr>
      <w:tr w:rsidR="00570B9D" w:rsidRPr="00CF2F85" w14:paraId="10C72393" w14:textId="77777777">
        <w:trPr>
          <w:trHeight w:val="624"/>
        </w:trPr>
        <w:tc>
          <w:tcPr>
            <w:tcW w:w="2310" w:type="dxa"/>
            <w:vAlign w:val="center"/>
          </w:tcPr>
          <w:p w14:paraId="647BE79C" w14:textId="77777777" w:rsidR="00570B9D" w:rsidRPr="00CF2F85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E-mail Address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2C8F" w14:textId="77777777" w:rsidR="00570B9D" w:rsidRPr="00CF2F85" w:rsidRDefault="00570B9D" w:rsidP="00570B9D">
            <w:pPr>
              <w:rPr>
                <w:sz w:val="21"/>
                <w:szCs w:val="21"/>
              </w:rPr>
            </w:pPr>
          </w:p>
        </w:tc>
      </w:tr>
      <w:tr w:rsidR="00072FB5" w:rsidRPr="00CF2F85" w14:paraId="260FE38B" w14:textId="77777777">
        <w:trPr>
          <w:trHeight w:val="70"/>
        </w:trPr>
        <w:tc>
          <w:tcPr>
            <w:tcW w:w="2310" w:type="dxa"/>
            <w:vMerge w:val="restart"/>
            <w:vAlign w:val="center"/>
          </w:tcPr>
          <w:p w14:paraId="42AC65AB" w14:textId="77777777" w:rsidR="00072FB5" w:rsidRPr="00CF2F85" w:rsidRDefault="00072FB5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Languages Spoken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C516FD" w14:textId="77777777" w:rsidR="00072FB5" w:rsidRPr="00CF2F85" w:rsidRDefault="00072FB5" w:rsidP="00570B9D">
            <w:pPr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Please indicate the language(s) in which you have conversational ability</w:t>
            </w:r>
          </w:p>
        </w:tc>
      </w:tr>
      <w:tr w:rsidR="00072FB5" w:rsidRPr="00CF2F85" w14:paraId="5619C858" w14:textId="77777777">
        <w:trPr>
          <w:trHeight w:val="711"/>
        </w:trPr>
        <w:tc>
          <w:tcPr>
            <w:tcW w:w="2310" w:type="dxa"/>
            <w:vMerge/>
            <w:vAlign w:val="center"/>
          </w:tcPr>
          <w:p w14:paraId="4A991A3F" w14:textId="77777777" w:rsidR="00072FB5" w:rsidRPr="00CF2F85" w:rsidRDefault="00072FB5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720" w:type="dxa"/>
            <w:gridSpan w:val="13"/>
            <w:tcBorders>
              <w:top w:val="dotted" w:sz="4" w:space="0" w:color="auto"/>
            </w:tcBorders>
            <w:vAlign w:val="center"/>
          </w:tcPr>
          <w:p w14:paraId="6E90B90D" w14:textId="77777777" w:rsidR="00072FB5" w:rsidRPr="00CF2F85" w:rsidRDefault="00431A52" w:rsidP="00431A52">
            <w:pPr>
              <w:spacing w:line="280" w:lineRule="exact"/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proofErr w:type="gramStart"/>
            <w:r w:rsidR="002A6538">
              <w:rPr>
                <w:sz w:val="21"/>
                <w:szCs w:val="21"/>
              </w:rPr>
              <w:t>Japanese</w:t>
            </w:r>
            <w:r w:rsidR="00072FB5" w:rsidRPr="00CF2F85">
              <w:rPr>
                <w:rFonts w:hint="eastAsia"/>
                <w:sz w:val="21"/>
                <w:szCs w:val="21"/>
              </w:rPr>
              <w:t xml:space="preserve">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proofErr w:type="gramEnd"/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072FB5" w:rsidRPr="00CF2F85">
              <w:rPr>
                <w:rFonts w:hint="eastAsia"/>
                <w:sz w:val="21"/>
                <w:szCs w:val="21"/>
              </w:rPr>
              <w:t xml:space="preserve">English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072FB5" w:rsidRPr="00CF2F85">
              <w:rPr>
                <w:rFonts w:hint="eastAsia"/>
                <w:sz w:val="21"/>
                <w:szCs w:val="21"/>
              </w:rPr>
              <w:t xml:space="preserve">French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2A6538">
              <w:rPr>
                <w:sz w:val="21"/>
                <w:szCs w:val="21"/>
              </w:rPr>
              <w:t>Chinese</w:t>
            </w:r>
            <w:r w:rsidR="00072FB5" w:rsidRPr="00CF2F85">
              <w:rPr>
                <w:rFonts w:hint="eastAsia"/>
                <w:sz w:val="21"/>
                <w:szCs w:val="21"/>
              </w:rPr>
              <w:t xml:space="preserve">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072FB5" w:rsidRPr="00CF2F85">
              <w:rPr>
                <w:rFonts w:hint="eastAsia"/>
                <w:sz w:val="21"/>
                <w:szCs w:val="21"/>
              </w:rPr>
              <w:t>Korean</w:t>
            </w:r>
          </w:p>
          <w:p w14:paraId="41182394" w14:textId="77777777" w:rsidR="00072FB5" w:rsidRPr="00CF2F85" w:rsidRDefault="00431A52" w:rsidP="00431A52">
            <w:pPr>
              <w:spacing w:line="280" w:lineRule="exact"/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072FB5" w:rsidRPr="00CF2F85">
              <w:rPr>
                <w:rFonts w:hint="eastAsia"/>
                <w:sz w:val="21"/>
                <w:szCs w:val="21"/>
              </w:rPr>
              <w:t>Other</w:t>
            </w:r>
            <w:r w:rsidR="00B61F64">
              <w:rPr>
                <w:sz w:val="21"/>
                <w:szCs w:val="21"/>
              </w:rPr>
              <w:t>s</w:t>
            </w:r>
            <w:r w:rsidR="00072FB5" w:rsidRPr="00CF2F85">
              <w:rPr>
                <w:rFonts w:hint="eastAsia"/>
                <w:sz w:val="21"/>
                <w:szCs w:val="21"/>
              </w:rPr>
              <w:t>:</w:t>
            </w:r>
          </w:p>
        </w:tc>
      </w:tr>
    </w:tbl>
    <w:p w14:paraId="2E2A695C" w14:textId="77777777" w:rsidR="007E7BF9" w:rsidRPr="00CF2F85" w:rsidRDefault="00570B9D" w:rsidP="007E7BF9">
      <w:pPr>
        <w:rPr>
          <w:b/>
        </w:rPr>
      </w:pPr>
      <w:r w:rsidRPr="00CF2F85">
        <w:rPr>
          <w:rFonts w:hint="eastAsia"/>
          <w:b/>
        </w:rPr>
        <w:t xml:space="preserve">Please </w:t>
      </w:r>
      <w:r w:rsidR="0082223E" w:rsidRPr="00CF2F85">
        <w:rPr>
          <w:rFonts w:hint="eastAsia"/>
          <w:b/>
        </w:rPr>
        <w:t>enclose</w:t>
      </w:r>
      <w:r w:rsidRPr="00CF2F85">
        <w:rPr>
          <w:rFonts w:hint="eastAsia"/>
          <w:b/>
        </w:rPr>
        <w:t xml:space="preserve"> a picture to be included in the </w:t>
      </w:r>
      <w:r w:rsidR="00072FB5" w:rsidRPr="00CF2F85">
        <w:rPr>
          <w:rFonts w:hint="eastAsia"/>
          <w:b/>
        </w:rPr>
        <w:t>Directory</w:t>
      </w:r>
      <w:r w:rsidRPr="00CF2F85">
        <w:rPr>
          <w:rFonts w:hint="eastAsia"/>
          <w:b/>
        </w:rPr>
        <w:t xml:space="preserve"> of Seminar Par</w:t>
      </w:r>
      <w:r w:rsidR="00072FB5" w:rsidRPr="00CF2F85">
        <w:rPr>
          <w:rFonts w:hint="eastAsia"/>
          <w:b/>
        </w:rPr>
        <w:t>ticipants</w:t>
      </w:r>
    </w:p>
    <w:p w14:paraId="2C18C6FD" w14:textId="2A3D0CC2" w:rsidR="00072FB5" w:rsidRDefault="00435E92" w:rsidP="00072FB5">
      <w:pPr>
        <w:spacing w:line="240" w:lineRule="exact"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Passport photos</w:t>
      </w:r>
      <w:r w:rsidR="007E0E8F" w:rsidRPr="00CF2F85">
        <w:rPr>
          <w:rFonts w:hint="eastAsia"/>
          <w:sz w:val="21"/>
          <w:szCs w:val="21"/>
        </w:rPr>
        <w:t xml:space="preserve"> will be accepted, but p</w:t>
      </w:r>
      <w:r w:rsidR="0082223E" w:rsidRPr="00CF2F85">
        <w:rPr>
          <w:rFonts w:hint="eastAsia"/>
          <w:sz w:val="21"/>
          <w:szCs w:val="21"/>
        </w:rPr>
        <w:t>lease</w:t>
      </w:r>
      <w:r w:rsidR="007E0E8F" w:rsidRPr="00CF2F85">
        <w:rPr>
          <w:rFonts w:hint="eastAsia"/>
          <w:sz w:val="21"/>
          <w:szCs w:val="21"/>
        </w:rPr>
        <w:t xml:space="preserve"> try </w:t>
      </w:r>
      <w:r>
        <w:rPr>
          <w:rFonts w:hint="eastAsia"/>
          <w:sz w:val="21"/>
          <w:szCs w:val="21"/>
        </w:rPr>
        <w:t>to provide</w:t>
      </w:r>
      <w:r w:rsidR="0082223E" w:rsidRPr="00CF2F85">
        <w:rPr>
          <w:rFonts w:hint="eastAsia"/>
          <w:sz w:val="21"/>
          <w:szCs w:val="21"/>
        </w:rPr>
        <w:t xml:space="preserve"> the</w:t>
      </w:r>
      <w:r w:rsidR="007E0E8F" w:rsidRPr="00CF2F85">
        <w:rPr>
          <w:rFonts w:hint="eastAsia"/>
          <w:sz w:val="21"/>
          <w:szCs w:val="21"/>
        </w:rPr>
        <w:t xml:space="preserve"> picture in</w:t>
      </w:r>
      <w:r w:rsidR="00072FB5" w:rsidRPr="00CF2F85">
        <w:rPr>
          <w:rFonts w:hint="eastAsia"/>
          <w:sz w:val="21"/>
          <w:szCs w:val="21"/>
        </w:rPr>
        <w:t xml:space="preserve"> digital format.</w:t>
      </w:r>
      <w:r w:rsidR="007E0E8F" w:rsidRPr="00CF2F8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The p</w:t>
      </w:r>
      <w:r w:rsidR="00072FB5" w:rsidRPr="00CF2F85">
        <w:rPr>
          <w:rFonts w:hint="eastAsia"/>
          <w:sz w:val="21"/>
          <w:szCs w:val="21"/>
        </w:rPr>
        <w:t>icture should be at least 600 pixels high x 500 pixels wide and</w:t>
      </w:r>
      <w:r w:rsidR="007E0E8F" w:rsidRPr="00CF2F8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its</w:t>
      </w:r>
      <w:r w:rsidR="007E0E8F" w:rsidRPr="00CF2F85">
        <w:rPr>
          <w:rFonts w:hint="eastAsia"/>
          <w:sz w:val="21"/>
          <w:szCs w:val="21"/>
        </w:rPr>
        <w:t xml:space="preserve"> size should be</w:t>
      </w:r>
      <w:r w:rsidR="00072FB5" w:rsidRPr="00CF2F85">
        <w:rPr>
          <w:rFonts w:hint="eastAsia"/>
          <w:sz w:val="21"/>
          <w:szCs w:val="21"/>
        </w:rPr>
        <w:t xml:space="preserve"> </w:t>
      </w:r>
      <w:r w:rsidR="0082223E" w:rsidRPr="00CF2F85">
        <w:rPr>
          <w:rFonts w:hint="eastAsia"/>
          <w:sz w:val="21"/>
          <w:szCs w:val="21"/>
        </w:rPr>
        <w:t>smaller</w:t>
      </w:r>
      <w:r w:rsidR="007E0E8F" w:rsidRPr="00CF2F85">
        <w:rPr>
          <w:rFonts w:hint="eastAsia"/>
          <w:sz w:val="21"/>
          <w:szCs w:val="21"/>
        </w:rPr>
        <w:t xml:space="preserve"> than 500KB</w:t>
      </w:r>
      <w:r w:rsidR="00072FB5" w:rsidRPr="00CF2F85"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Passport photo</w:t>
      </w:r>
      <w:r w:rsidR="00072FB5" w:rsidRPr="00CF2F85">
        <w:rPr>
          <w:rFonts w:hint="eastAsia"/>
          <w:sz w:val="21"/>
          <w:szCs w:val="21"/>
        </w:rPr>
        <w:t xml:space="preserve"> should be 3cm high x 2.5cm wide.</w:t>
      </w:r>
    </w:p>
    <w:p w14:paraId="031F2C85" w14:textId="42031900" w:rsidR="004D3FBE" w:rsidRPr="00CF2F85" w:rsidDel="00C3059F" w:rsidRDefault="004D3FBE" w:rsidP="00FE7E5B">
      <w:pPr>
        <w:spacing w:line="240" w:lineRule="exact"/>
        <w:ind w:left="284" w:hanging="284"/>
        <w:rPr>
          <w:del w:id="0" w:author="SASAKI Natsumi" w:date="2023-06-12T17:15:00Z"/>
          <w:sz w:val="21"/>
          <w:szCs w:val="21"/>
        </w:rPr>
      </w:pPr>
      <w:del w:id="1" w:author="SASAKI Natsumi" w:date="2023-06-12T17:15:00Z">
        <w:r w:rsidRPr="36F960CB" w:rsidDel="00C3059F">
          <w:rPr>
            <w:rFonts w:ascii="ＭＳ 明朝" w:hAnsi="ＭＳ 明朝"/>
            <w:b/>
            <w:bCs/>
            <w:color w:val="FF0000"/>
          </w:rPr>
          <w:delText>□</w:delText>
        </w:r>
        <w:r w:rsidRPr="36F960CB" w:rsidDel="00C3059F">
          <w:rPr>
            <w:rFonts w:eastAsia="Times New Roman"/>
            <w:b/>
            <w:bCs/>
            <w:color w:val="FF0000"/>
          </w:rPr>
          <w:delText xml:space="preserve"> Please tick this box to confirm you agree to apply on the understanding that JLGC takes no responsibility for any costs you may incur as a result of tour cancellation, including but not limited to the costs of flight tickets, COVID-19 testing outside Japan, vaccinations, insurance and any other costs of travel to Japan.  For this reason, refundable travel arrangements are highly recommended in addition to the individual Travel Insurance.</w:delText>
        </w:r>
      </w:del>
    </w:p>
    <w:p w14:paraId="4D96A636" w14:textId="77777777" w:rsidR="00D92C89" w:rsidRPr="00CF2F85" w:rsidRDefault="00D92C89" w:rsidP="00E4427C">
      <w:pPr>
        <w:wordWrap w:val="0"/>
        <w:jc w:val="right"/>
        <w:rPr>
          <w:b/>
          <w:sz w:val="21"/>
          <w:szCs w:val="21"/>
        </w:rPr>
      </w:pPr>
      <w:r w:rsidRPr="00CF2F85">
        <w:br w:type="page"/>
      </w:r>
      <w:r w:rsidRPr="00CF2F85">
        <w:rPr>
          <w:rFonts w:hint="eastAsia"/>
          <w:b/>
          <w:sz w:val="21"/>
          <w:szCs w:val="21"/>
        </w:rPr>
        <w:lastRenderedPageBreak/>
        <w:t xml:space="preserve">[Form 1 </w:t>
      </w:r>
      <w:r w:rsidRPr="00CF2F85">
        <w:rPr>
          <w:b/>
          <w:sz w:val="21"/>
          <w:szCs w:val="21"/>
        </w:rPr>
        <w:t>–</w:t>
      </w:r>
      <w:r w:rsidRPr="00CF2F85">
        <w:rPr>
          <w:rFonts w:hint="eastAsia"/>
          <w:b/>
          <w:sz w:val="21"/>
          <w:szCs w:val="21"/>
        </w:rPr>
        <w:t xml:space="preserve"> Page 2 of </w:t>
      </w:r>
      <w:r w:rsidR="00CE249B">
        <w:rPr>
          <w:rFonts w:hint="eastAsia"/>
          <w:b/>
          <w:sz w:val="21"/>
          <w:szCs w:val="21"/>
        </w:rPr>
        <w:t>3</w:t>
      </w:r>
      <w:r w:rsidRPr="00CF2F85">
        <w:rPr>
          <w:b/>
          <w:sz w:val="21"/>
          <w:szCs w:val="21"/>
        </w:rPr>
        <w:t>]</w:t>
      </w:r>
    </w:p>
    <w:p w14:paraId="27733857" w14:textId="77777777" w:rsidR="00072FB5" w:rsidRDefault="00687010" w:rsidP="00072FB5">
      <w:pPr>
        <w:rPr>
          <w:b/>
          <w:i/>
          <w:u w:val="single"/>
        </w:rPr>
      </w:pPr>
      <w:r>
        <w:rPr>
          <w:rFonts w:hint="eastAsia"/>
          <w:b/>
          <w:i/>
          <w:u w:val="single"/>
        </w:rPr>
        <w:t xml:space="preserve">2. Medical </w:t>
      </w:r>
      <w:r>
        <w:rPr>
          <w:b/>
          <w:i/>
          <w:u w:val="single"/>
        </w:rPr>
        <w:t>i</w:t>
      </w:r>
      <w:r w:rsidR="00072FB5" w:rsidRPr="00CF2F85">
        <w:rPr>
          <w:rFonts w:hint="eastAsia"/>
          <w:b/>
          <w:i/>
          <w:u w:val="single"/>
        </w:rPr>
        <w:t>nformation</w:t>
      </w:r>
    </w:p>
    <w:p w14:paraId="0A452977" w14:textId="77777777" w:rsidR="00D83E90" w:rsidRPr="00CF2F85" w:rsidRDefault="00D83E90" w:rsidP="00072FB5">
      <w:pPr>
        <w:rPr>
          <w:b/>
          <w:i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064"/>
        <w:gridCol w:w="1415"/>
        <w:gridCol w:w="3186"/>
      </w:tblGrid>
      <w:tr w:rsidR="00D92C89" w:rsidRPr="00CF2F85" w14:paraId="351E1DA0" w14:textId="77777777">
        <w:trPr>
          <w:trHeight w:val="330"/>
        </w:trPr>
        <w:tc>
          <w:tcPr>
            <w:tcW w:w="9030" w:type="dxa"/>
            <w:gridSpan w:val="4"/>
            <w:vAlign w:val="center"/>
          </w:tcPr>
          <w:p w14:paraId="1A547520" w14:textId="77777777" w:rsidR="00D92C89" w:rsidRPr="00CF2F85" w:rsidRDefault="007E0E8F" w:rsidP="00CB554C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 xml:space="preserve">The information provided in fields marked with an </w:t>
            </w:r>
            <w:r w:rsidRPr="00CF2F85">
              <w:rPr>
                <w:sz w:val="21"/>
                <w:szCs w:val="21"/>
              </w:rPr>
              <w:t>(</w:t>
            </w:r>
            <w:r w:rsidRPr="00CF2F85">
              <w:rPr>
                <w:rFonts w:hint="eastAsia"/>
                <w:sz w:val="21"/>
                <w:szCs w:val="21"/>
              </w:rPr>
              <w:t>*) may be needed in case of an emergency.</w:t>
            </w:r>
          </w:p>
        </w:tc>
      </w:tr>
      <w:tr w:rsidR="00D92C89" w:rsidRPr="00CF2F85" w14:paraId="30B8FC00" w14:textId="77777777">
        <w:trPr>
          <w:trHeight w:val="624"/>
        </w:trPr>
        <w:tc>
          <w:tcPr>
            <w:tcW w:w="2310" w:type="dxa"/>
            <w:vAlign w:val="center"/>
          </w:tcPr>
          <w:p w14:paraId="5F634429" w14:textId="77777777" w:rsidR="00D92C89" w:rsidRPr="00CF2F85" w:rsidRDefault="007E0E8F" w:rsidP="00D92C8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 xml:space="preserve">* </w:t>
            </w:r>
            <w:r w:rsidR="00D92C89" w:rsidRPr="00CF2F85">
              <w:rPr>
                <w:rFonts w:hint="eastAsia"/>
                <w:sz w:val="21"/>
                <w:szCs w:val="21"/>
              </w:rPr>
              <w:t>Blood Type</w:t>
            </w:r>
          </w:p>
        </w:tc>
        <w:tc>
          <w:tcPr>
            <w:tcW w:w="6720" w:type="dxa"/>
            <w:gridSpan w:val="3"/>
            <w:vAlign w:val="center"/>
          </w:tcPr>
          <w:p w14:paraId="7E3ACC35" w14:textId="77777777" w:rsidR="00D92C89" w:rsidRPr="00CF2F85" w:rsidRDefault="00431A52" w:rsidP="00D92C89">
            <w:pPr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92C89" w:rsidRPr="00CF2F85">
              <w:rPr>
                <w:rFonts w:hint="eastAsia"/>
                <w:sz w:val="21"/>
                <w:szCs w:val="21"/>
              </w:rPr>
              <w:t xml:space="preserve">A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92C89" w:rsidRPr="00CF2F85">
              <w:rPr>
                <w:rFonts w:hint="eastAsia"/>
                <w:sz w:val="21"/>
                <w:szCs w:val="21"/>
              </w:rPr>
              <w:t xml:space="preserve">B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92C89" w:rsidRPr="00CF2F85">
              <w:rPr>
                <w:rFonts w:hint="eastAsia"/>
                <w:sz w:val="21"/>
                <w:szCs w:val="21"/>
              </w:rPr>
              <w:t xml:space="preserve">AB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92C89" w:rsidRPr="00CF2F85">
              <w:rPr>
                <w:rFonts w:hint="eastAsia"/>
                <w:sz w:val="21"/>
                <w:szCs w:val="21"/>
              </w:rPr>
              <w:t xml:space="preserve">O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7A73D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824EC9" w:rsidRPr="007A73D5">
              <w:rPr>
                <w:rFonts w:hint="eastAsia"/>
                <w:sz w:val="21"/>
                <w:szCs w:val="21"/>
              </w:rPr>
              <w:t xml:space="preserve">Unknown  </w:t>
            </w:r>
            <w:r w:rsidR="00824EC9" w:rsidRPr="00CF2F85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CF2F85">
              <w:rPr>
                <w:rFonts w:hint="eastAsia"/>
                <w:sz w:val="21"/>
                <w:szCs w:val="21"/>
              </w:rPr>
              <w:t xml:space="preserve"> </w:t>
            </w:r>
            <w:r w:rsidR="00824EC9" w:rsidRPr="00CF2F85">
              <w:rPr>
                <w:rFonts w:hint="eastAsia"/>
                <w:sz w:val="21"/>
                <w:szCs w:val="21"/>
              </w:rPr>
              <w:t xml:space="preserve">  </w:t>
            </w:r>
            <w:r w:rsidR="00DA4644" w:rsidRPr="00CF2F85">
              <w:rPr>
                <w:rFonts w:hint="eastAsia"/>
                <w:sz w:val="21"/>
                <w:szCs w:val="21"/>
              </w:rPr>
              <w:t>(</w:t>
            </w:r>
            <w:proofErr w:type="gramEnd"/>
            <w:r w:rsidRPr="00CF2F85">
              <w:rPr>
                <w:rFonts w:hint="eastAsia"/>
                <w:sz w:val="21"/>
                <w:szCs w:val="21"/>
              </w:rPr>
              <w:t xml:space="preserve">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824EC9" w:rsidRPr="00CF2F85">
              <w:rPr>
                <w:rFonts w:hint="eastAsia"/>
                <w:sz w:val="21"/>
                <w:szCs w:val="21"/>
              </w:rPr>
              <w:t xml:space="preserve">Rh+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824EC9" w:rsidRPr="00CF2F85">
              <w:rPr>
                <w:rFonts w:hint="eastAsia"/>
                <w:sz w:val="21"/>
                <w:szCs w:val="21"/>
              </w:rPr>
              <w:t>Rh-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 )</w:t>
            </w:r>
          </w:p>
        </w:tc>
      </w:tr>
      <w:tr w:rsidR="00824EC9" w:rsidRPr="00CF2F85" w14:paraId="3B26F9A6" w14:textId="77777777">
        <w:trPr>
          <w:trHeight w:val="624"/>
        </w:trPr>
        <w:tc>
          <w:tcPr>
            <w:tcW w:w="2310" w:type="dxa"/>
            <w:vAlign w:val="center"/>
          </w:tcPr>
          <w:p w14:paraId="43A85175" w14:textId="77777777" w:rsidR="00824EC9" w:rsidRPr="00CF2F85" w:rsidRDefault="007E0E8F" w:rsidP="00D92C8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 xml:space="preserve">* </w:t>
            </w:r>
            <w:r w:rsidR="00824EC9" w:rsidRPr="00CF2F85">
              <w:rPr>
                <w:rFonts w:hint="eastAsia"/>
                <w:sz w:val="21"/>
                <w:szCs w:val="21"/>
              </w:rPr>
              <w:t>Allergies</w:t>
            </w:r>
          </w:p>
          <w:p w14:paraId="2B49DDF5" w14:textId="77777777" w:rsidR="00824EC9" w:rsidRPr="00CF2F85" w:rsidRDefault="00824EC9" w:rsidP="00D92C8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F2F85">
              <w:rPr>
                <w:rFonts w:hint="eastAsia"/>
                <w:sz w:val="18"/>
                <w:szCs w:val="18"/>
              </w:rPr>
              <w:t>(Medication/ Food/ Animals)</w:t>
            </w:r>
          </w:p>
        </w:tc>
        <w:tc>
          <w:tcPr>
            <w:tcW w:w="6720" w:type="dxa"/>
            <w:gridSpan w:val="3"/>
            <w:vAlign w:val="center"/>
          </w:tcPr>
          <w:p w14:paraId="4BD4BB6C" w14:textId="77777777" w:rsidR="00824EC9" w:rsidRPr="00CF2F85" w:rsidRDefault="00824EC9" w:rsidP="00D92C89">
            <w:pPr>
              <w:rPr>
                <w:sz w:val="21"/>
                <w:szCs w:val="21"/>
              </w:rPr>
            </w:pPr>
          </w:p>
        </w:tc>
      </w:tr>
      <w:tr w:rsidR="00824EC9" w:rsidRPr="00CF2F85" w14:paraId="4D3F2C90" w14:textId="77777777">
        <w:trPr>
          <w:trHeight w:val="1622"/>
        </w:trPr>
        <w:tc>
          <w:tcPr>
            <w:tcW w:w="2310" w:type="dxa"/>
            <w:vAlign w:val="center"/>
          </w:tcPr>
          <w:p w14:paraId="61441FDB" w14:textId="77777777" w:rsidR="00824EC9" w:rsidRPr="00CF2F85" w:rsidRDefault="00824EC9" w:rsidP="00D92C8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Dietary Restrictions</w:t>
            </w:r>
          </w:p>
        </w:tc>
        <w:tc>
          <w:tcPr>
            <w:tcW w:w="6720" w:type="dxa"/>
            <w:gridSpan w:val="3"/>
          </w:tcPr>
          <w:p w14:paraId="0D870A80" w14:textId="77777777" w:rsidR="00824EC9" w:rsidRPr="00CF2F85" w:rsidRDefault="00824EC9" w:rsidP="00DA4644">
            <w:pPr>
              <w:spacing w:line="260" w:lineRule="exact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Please indicate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 which of the following</w:t>
            </w:r>
            <w:r w:rsidR="0082223E" w:rsidRPr="00CF2F85">
              <w:rPr>
                <w:rFonts w:hint="eastAsia"/>
                <w:sz w:val="21"/>
                <w:szCs w:val="21"/>
              </w:rPr>
              <w:t>s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 you </w:t>
            </w:r>
            <w:r w:rsidR="00145E5A" w:rsidRPr="00CF2F85">
              <w:rPr>
                <w:rFonts w:hint="eastAsia"/>
                <w:sz w:val="21"/>
                <w:szCs w:val="21"/>
              </w:rPr>
              <w:t>can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not eat/drink due to religious, medical, </w:t>
            </w:r>
            <w:r w:rsidR="002F1E55">
              <w:rPr>
                <w:sz w:val="21"/>
                <w:szCs w:val="21"/>
                <w:lang w:val="en-CA"/>
              </w:rPr>
              <w:t xml:space="preserve">and other reasons. </w:t>
            </w:r>
          </w:p>
          <w:p w14:paraId="10AA803C" w14:textId="77777777" w:rsidR="00DA4644" w:rsidRPr="00CF2F85" w:rsidRDefault="00431A52" w:rsidP="00DA4644">
            <w:pPr>
              <w:spacing w:line="260" w:lineRule="exact"/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Beef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Pork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Chicken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Other Meat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Fish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>Shellfish</w:t>
            </w:r>
          </w:p>
          <w:p w14:paraId="780625F5" w14:textId="77777777" w:rsidR="00DA4644" w:rsidRPr="00CF2F85" w:rsidRDefault="00431A52" w:rsidP="00DA4644">
            <w:pPr>
              <w:spacing w:line="260" w:lineRule="exact"/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Eggs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Milk/dairy </w:t>
            </w:r>
            <w:proofErr w:type="gramStart"/>
            <w:r w:rsidR="00DA4644" w:rsidRPr="00CF2F85">
              <w:rPr>
                <w:rFonts w:hint="eastAsia"/>
                <w:sz w:val="21"/>
                <w:szCs w:val="21"/>
              </w:rPr>
              <w:t xml:space="preserve">products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proofErr w:type="gramEnd"/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 xml:space="preserve">Alcohol     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>Caffeine</w:t>
            </w:r>
          </w:p>
          <w:p w14:paraId="1EEB0FA2" w14:textId="77777777" w:rsidR="00DA4644" w:rsidRPr="00CF2F85" w:rsidRDefault="00431A52" w:rsidP="00DA4644">
            <w:pPr>
              <w:spacing w:line="260" w:lineRule="exact"/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CF2F85">
              <w:rPr>
                <w:rFonts w:hint="eastAsia"/>
                <w:sz w:val="21"/>
                <w:szCs w:val="21"/>
              </w:rPr>
              <w:t>Other</w:t>
            </w:r>
            <w:r w:rsidR="00434DFE" w:rsidRPr="00CF2F85">
              <w:rPr>
                <w:rFonts w:hint="eastAsia"/>
                <w:sz w:val="21"/>
                <w:szCs w:val="21"/>
              </w:rPr>
              <w:t xml:space="preserve"> (please provide details)</w:t>
            </w:r>
            <w:r w:rsidR="00DA4644" w:rsidRPr="00CF2F85">
              <w:rPr>
                <w:rFonts w:hint="eastAsia"/>
                <w:sz w:val="21"/>
                <w:szCs w:val="21"/>
              </w:rPr>
              <w:t>:</w:t>
            </w:r>
          </w:p>
          <w:p w14:paraId="3AC3756C" w14:textId="77777777" w:rsidR="00434DFE" w:rsidRPr="00CF2F85" w:rsidRDefault="00434DFE" w:rsidP="00DA4644">
            <w:pPr>
              <w:spacing w:line="260" w:lineRule="exact"/>
              <w:rPr>
                <w:sz w:val="28"/>
                <w:szCs w:val="28"/>
              </w:rPr>
            </w:pPr>
          </w:p>
          <w:p w14:paraId="777C7338" w14:textId="77777777" w:rsidR="00434DFE" w:rsidRPr="00CF2F85" w:rsidRDefault="00431A52" w:rsidP="00DA4644">
            <w:pPr>
              <w:spacing w:line="260" w:lineRule="exact"/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434DFE" w:rsidRPr="00CF2F85">
              <w:rPr>
                <w:rFonts w:hint="eastAsia"/>
                <w:sz w:val="21"/>
                <w:szCs w:val="21"/>
              </w:rPr>
              <w:t>No Dietary Restrictions</w:t>
            </w:r>
          </w:p>
          <w:p w14:paraId="7C5D1404" w14:textId="77777777" w:rsidR="0082223E" w:rsidRPr="00CF2F85" w:rsidRDefault="0082223E" w:rsidP="00DA4644">
            <w:pPr>
              <w:spacing w:line="260" w:lineRule="exact"/>
              <w:rPr>
                <w:sz w:val="21"/>
                <w:szCs w:val="21"/>
              </w:rPr>
            </w:pPr>
          </w:p>
          <w:p w14:paraId="19D5D438" w14:textId="77777777" w:rsidR="0082223E" w:rsidRPr="00CF2F85" w:rsidRDefault="00A0496E" w:rsidP="00DA4644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If there is anything else that you want us to be aware of</w:t>
            </w:r>
            <w:r w:rsidR="002F1E55">
              <w:rPr>
                <w:sz w:val="21"/>
                <w:szCs w:val="21"/>
              </w:rPr>
              <w:t xml:space="preserve"> in terms of</w:t>
            </w:r>
            <w:r>
              <w:rPr>
                <w:rFonts w:hint="eastAsia"/>
                <w:sz w:val="21"/>
                <w:szCs w:val="21"/>
              </w:rPr>
              <w:t xml:space="preserve"> food preferences </w:t>
            </w:r>
            <w:r w:rsidR="00CB554C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e.g., </w:t>
            </w:r>
            <w:r w:rsidR="00CB554C">
              <w:rPr>
                <w:sz w:val="21"/>
                <w:szCs w:val="21"/>
              </w:rPr>
              <w:t>do not eat</w:t>
            </w:r>
            <w:r>
              <w:rPr>
                <w:rFonts w:hint="eastAsia"/>
                <w:sz w:val="21"/>
                <w:szCs w:val="21"/>
              </w:rPr>
              <w:t xml:space="preserve"> raw fish</w:t>
            </w:r>
            <w:r w:rsidR="00CB554C">
              <w:rPr>
                <w:sz w:val="21"/>
                <w:szCs w:val="21"/>
              </w:rPr>
              <w:t xml:space="preserve">), </w:t>
            </w:r>
            <w:r>
              <w:rPr>
                <w:rFonts w:hint="eastAsia"/>
                <w:sz w:val="21"/>
                <w:szCs w:val="21"/>
              </w:rPr>
              <w:t>please write in the space below</w:t>
            </w:r>
            <w:r w:rsidR="007A73D5">
              <w:rPr>
                <w:sz w:val="21"/>
                <w:szCs w:val="21"/>
              </w:rPr>
              <w:t>.</w:t>
            </w:r>
          </w:p>
          <w:p w14:paraId="3B3B1813" w14:textId="77777777" w:rsidR="0082223E" w:rsidRDefault="0082223E" w:rsidP="00DA4644">
            <w:pPr>
              <w:spacing w:line="260" w:lineRule="exact"/>
              <w:rPr>
                <w:sz w:val="21"/>
                <w:szCs w:val="21"/>
              </w:rPr>
            </w:pPr>
          </w:p>
          <w:p w14:paraId="65175F6D" w14:textId="77777777" w:rsidR="00A0496E" w:rsidRPr="00CF2F85" w:rsidRDefault="00A0496E" w:rsidP="00DA4644">
            <w:pPr>
              <w:spacing w:line="260" w:lineRule="exact"/>
              <w:rPr>
                <w:sz w:val="21"/>
                <w:szCs w:val="21"/>
              </w:rPr>
            </w:pPr>
          </w:p>
          <w:p w14:paraId="4CB4C039" w14:textId="77777777" w:rsidR="0082223E" w:rsidRPr="00CF2F85" w:rsidRDefault="0082223E" w:rsidP="00DA4644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434DFE" w:rsidRPr="00CF2F85" w14:paraId="554F7D7A" w14:textId="77777777">
        <w:trPr>
          <w:trHeight w:val="624"/>
        </w:trPr>
        <w:tc>
          <w:tcPr>
            <w:tcW w:w="2310" w:type="dxa"/>
            <w:vAlign w:val="center"/>
          </w:tcPr>
          <w:p w14:paraId="0B9D72B2" w14:textId="77777777" w:rsidR="00434DFE" w:rsidRPr="00CF2F85" w:rsidRDefault="00434DFE" w:rsidP="00D92C8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Do you smoke?</w:t>
            </w:r>
          </w:p>
        </w:tc>
        <w:tc>
          <w:tcPr>
            <w:tcW w:w="6720" w:type="dxa"/>
            <w:gridSpan w:val="3"/>
            <w:vAlign w:val="center"/>
          </w:tcPr>
          <w:p w14:paraId="3245DD19" w14:textId="77777777" w:rsidR="00145E5A" w:rsidRPr="00CF2F85" w:rsidRDefault="00431A52" w:rsidP="00145E5A">
            <w:pPr>
              <w:spacing w:line="260" w:lineRule="exact"/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434DFE" w:rsidRPr="00CF2F85">
              <w:rPr>
                <w:rFonts w:hint="eastAsia"/>
                <w:sz w:val="21"/>
                <w:szCs w:val="21"/>
              </w:rPr>
              <w:t xml:space="preserve">No </w:t>
            </w:r>
          </w:p>
          <w:p w14:paraId="3D3FD808" w14:textId="77777777" w:rsidR="00434DFE" w:rsidRPr="00CF2F85" w:rsidRDefault="00431A52" w:rsidP="00145E5A">
            <w:pPr>
              <w:spacing w:line="260" w:lineRule="exact"/>
              <w:rPr>
                <w:sz w:val="21"/>
                <w:szCs w:val="21"/>
              </w:rPr>
            </w:pP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434DFE" w:rsidRPr="00CF2F85">
              <w:rPr>
                <w:rFonts w:hint="eastAsia"/>
                <w:sz w:val="21"/>
                <w:szCs w:val="21"/>
              </w:rPr>
              <w:t xml:space="preserve">Yes (If </w:t>
            </w:r>
            <w:r w:rsidR="00434DFE" w:rsidRPr="00CF2F85">
              <w:rPr>
                <w:sz w:val="21"/>
                <w:szCs w:val="21"/>
              </w:rPr>
              <w:t>“</w:t>
            </w:r>
            <w:r w:rsidR="00145E5A" w:rsidRPr="00CF2F85">
              <w:rPr>
                <w:rFonts w:hint="eastAsia"/>
                <w:sz w:val="21"/>
                <w:szCs w:val="21"/>
              </w:rPr>
              <w:t>Y</w:t>
            </w:r>
            <w:r w:rsidR="00434DFE" w:rsidRPr="00CF2F85">
              <w:rPr>
                <w:rFonts w:hint="eastAsia"/>
                <w:sz w:val="21"/>
                <w:szCs w:val="21"/>
              </w:rPr>
              <w:t>es,</w:t>
            </w:r>
            <w:r w:rsidR="00434DFE" w:rsidRPr="00CF2F85">
              <w:rPr>
                <w:sz w:val="21"/>
                <w:szCs w:val="21"/>
              </w:rPr>
              <w:t>”</w:t>
            </w:r>
            <w:r w:rsidR="00434DFE" w:rsidRPr="00CF2F85">
              <w:rPr>
                <w:rFonts w:hint="eastAsia"/>
                <w:sz w:val="21"/>
                <w:szCs w:val="21"/>
              </w:rPr>
              <w:t xml:space="preserve"> would you</w:t>
            </w:r>
            <w:r w:rsidR="00A40E3B" w:rsidRPr="00CF2F85">
              <w:rPr>
                <w:rFonts w:hint="eastAsia"/>
                <w:sz w:val="21"/>
                <w:szCs w:val="21"/>
              </w:rPr>
              <w:t xml:space="preserve"> prefer</w:t>
            </w:r>
            <w:r w:rsidR="00434DFE" w:rsidRPr="00CF2F85">
              <w:rPr>
                <w:rFonts w:hint="eastAsia"/>
                <w:sz w:val="21"/>
                <w:szCs w:val="21"/>
              </w:rPr>
              <w:t xml:space="preserve"> a smoking room? </w:t>
            </w:r>
            <w:r w:rsidRPr="00CF2F85">
              <w:rPr>
                <w:rFonts w:ascii="Century" w:hAnsi="Century"/>
                <w:sz w:val="28"/>
                <w:szCs w:val="28"/>
              </w:rPr>
              <w:t>□</w:t>
            </w:r>
            <w:r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434DFE" w:rsidRPr="00CF2F85">
              <w:rPr>
                <w:rFonts w:hint="eastAsia"/>
                <w:sz w:val="21"/>
                <w:szCs w:val="21"/>
              </w:rPr>
              <w:t>Yes</w:t>
            </w:r>
            <w:r w:rsidR="00145E5A" w:rsidRPr="00CF2F85">
              <w:rPr>
                <w:rFonts w:hint="eastAsia"/>
                <w:sz w:val="21"/>
                <w:szCs w:val="21"/>
              </w:rPr>
              <w:t xml:space="preserve"> </w:t>
            </w:r>
            <w:r w:rsidR="00145E5A" w:rsidRPr="00CF2F85">
              <w:rPr>
                <w:rFonts w:ascii="Century" w:hAnsi="Century"/>
                <w:sz w:val="28"/>
                <w:szCs w:val="28"/>
              </w:rPr>
              <w:t>□</w:t>
            </w:r>
            <w:r w:rsidR="00145E5A" w:rsidRPr="00CF2F85">
              <w:rPr>
                <w:rFonts w:ascii="Century" w:hAnsi="Century"/>
                <w:sz w:val="21"/>
                <w:szCs w:val="21"/>
              </w:rPr>
              <w:t xml:space="preserve"> </w:t>
            </w:r>
            <w:r w:rsidR="00145E5A" w:rsidRPr="00CF2F85">
              <w:rPr>
                <w:rFonts w:hint="eastAsia"/>
                <w:sz w:val="21"/>
                <w:szCs w:val="21"/>
              </w:rPr>
              <w:t>No</w:t>
            </w:r>
            <w:r w:rsidR="00434DFE" w:rsidRPr="00CF2F85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434DFE" w:rsidRPr="00CF2F85" w14:paraId="3DF2A7AA" w14:textId="77777777" w:rsidTr="008F4128">
        <w:trPr>
          <w:trHeight w:val="624"/>
        </w:trPr>
        <w:tc>
          <w:tcPr>
            <w:tcW w:w="2310" w:type="dxa"/>
            <w:vAlign w:val="center"/>
          </w:tcPr>
          <w:p w14:paraId="658D919A" w14:textId="77777777" w:rsidR="00434DFE" w:rsidRPr="00CF2F85" w:rsidRDefault="00145E5A" w:rsidP="00434DFE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 xml:space="preserve">* </w:t>
            </w:r>
            <w:r w:rsidR="00505D32" w:rsidRPr="00CF2F85">
              <w:rPr>
                <w:rFonts w:hint="eastAsia"/>
                <w:sz w:val="21"/>
                <w:szCs w:val="21"/>
              </w:rPr>
              <w:t>Medical Condition(s)</w:t>
            </w:r>
            <w:r w:rsidR="00434DFE" w:rsidRPr="00CF2F85">
              <w:rPr>
                <w:rFonts w:hint="eastAsia"/>
                <w:sz w:val="21"/>
                <w:szCs w:val="21"/>
              </w:rPr>
              <w:t xml:space="preserve"> and Current Medication</w:t>
            </w:r>
            <w:r w:rsidRPr="00CF2F85">
              <w:rPr>
                <w:rFonts w:hint="eastAsia"/>
                <w:sz w:val="21"/>
                <w:szCs w:val="21"/>
              </w:rPr>
              <w:t>(</w:t>
            </w:r>
            <w:r w:rsidR="00434DFE" w:rsidRPr="00CF2F85">
              <w:rPr>
                <w:rFonts w:hint="eastAsia"/>
                <w:sz w:val="21"/>
                <w:szCs w:val="21"/>
              </w:rPr>
              <w:t>s</w:t>
            </w:r>
            <w:r w:rsidRPr="00CF2F8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14:paraId="0317AA73" w14:textId="77777777" w:rsidR="00434DFE" w:rsidRPr="00CF2F85" w:rsidRDefault="00434DFE" w:rsidP="00434DFE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8F4128" w:rsidRPr="00CF2F85" w14:paraId="2DC68468" w14:textId="77777777" w:rsidTr="00E4427C">
        <w:trPr>
          <w:trHeight w:val="193"/>
        </w:trPr>
        <w:tc>
          <w:tcPr>
            <w:tcW w:w="2310" w:type="dxa"/>
            <w:vMerge w:val="restart"/>
            <w:vAlign w:val="center"/>
          </w:tcPr>
          <w:p w14:paraId="2116ECD8" w14:textId="77777777" w:rsidR="008F4128" w:rsidRPr="00CF2F85" w:rsidRDefault="00145E5A" w:rsidP="00434DFE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 xml:space="preserve">* </w:t>
            </w:r>
            <w:r w:rsidR="008F4128" w:rsidRPr="00CF2F85">
              <w:rPr>
                <w:rFonts w:hint="eastAsia"/>
                <w:sz w:val="21"/>
                <w:szCs w:val="21"/>
              </w:rPr>
              <w:t>Emergency Contact</w:t>
            </w:r>
          </w:p>
        </w:tc>
        <w:tc>
          <w:tcPr>
            <w:tcW w:w="2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88DAE9" w14:textId="77777777" w:rsidR="008F4128" w:rsidRPr="00CF2F85" w:rsidRDefault="00145E5A" w:rsidP="008F4128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 xml:space="preserve">Full </w:t>
            </w:r>
            <w:r w:rsidR="008F4128" w:rsidRPr="00CF2F85"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2D837" w14:textId="77777777" w:rsidR="008F4128" w:rsidRPr="00CF2F85" w:rsidRDefault="00E4427C" w:rsidP="008F4128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Relationship</w:t>
            </w:r>
          </w:p>
        </w:tc>
        <w:tc>
          <w:tcPr>
            <w:tcW w:w="32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6D78F8" w14:textId="77777777" w:rsidR="008F4128" w:rsidRPr="00CF2F85" w:rsidRDefault="00E4427C" w:rsidP="008F4128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Telephone / Mobile</w:t>
            </w:r>
          </w:p>
        </w:tc>
      </w:tr>
      <w:tr w:rsidR="008F4128" w:rsidRPr="00CF2F85" w14:paraId="76C1C4A4" w14:textId="77777777" w:rsidTr="00E4427C">
        <w:trPr>
          <w:trHeight w:val="624"/>
        </w:trPr>
        <w:tc>
          <w:tcPr>
            <w:tcW w:w="2310" w:type="dxa"/>
            <w:vMerge/>
            <w:vAlign w:val="center"/>
          </w:tcPr>
          <w:p w14:paraId="33D25A1B" w14:textId="77777777" w:rsidR="008F4128" w:rsidRPr="00CF2F85" w:rsidRDefault="008F4128" w:rsidP="00434DFE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D78CDC" w14:textId="77777777" w:rsidR="008F4128" w:rsidRPr="00CF2F85" w:rsidRDefault="008F4128" w:rsidP="00434DFE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439F9A" w14:textId="77777777" w:rsidR="008F4128" w:rsidRPr="00CF2F85" w:rsidRDefault="008F4128" w:rsidP="00434DFE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4E9BF5" w14:textId="77777777" w:rsidR="008F4128" w:rsidRPr="00CF2F85" w:rsidRDefault="00E4427C" w:rsidP="00E4427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F2F85">
              <w:rPr>
                <w:rFonts w:hint="eastAsia"/>
                <w:sz w:val="28"/>
                <w:szCs w:val="28"/>
              </w:rPr>
              <w:t>/</w:t>
            </w:r>
          </w:p>
        </w:tc>
      </w:tr>
    </w:tbl>
    <w:p w14:paraId="02A1C217" w14:textId="77777777" w:rsidR="00D92C89" w:rsidRPr="00CF2F85" w:rsidRDefault="00D92C89" w:rsidP="00072FB5"/>
    <w:p w14:paraId="129F9F3C" w14:textId="77777777" w:rsidR="00434DFE" w:rsidRDefault="00687010" w:rsidP="00072FB5">
      <w:pPr>
        <w:rPr>
          <w:b/>
          <w:i/>
          <w:u w:val="single"/>
        </w:rPr>
      </w:pPr>
      <w:r>
        <w:rPr>
          <w:rFonts w:hint="eastAsia"/>
          <w:b/>
          <w:i/>
          <w:u w:val="single"/>
        </w:rPr>
        <w:t xml:space="preserve">3. Work </w:t>
      </w:r>
      <w:r>
        <w:rPr>
          <w:b/>
          <w:i/>
          <w:u w:val="single"/>
        </w:rPr>
        <w:t>h</w:t>
      </w:r>
      <w:r w:rsidR="00434DFE" w:rsidRPr="00CF2F85">
        <w:rPr>
          <w:rFonts w:hint="eastAsia"/>
          <w:b/>
          <w:i/>
          <w:u w:val="single"/>
        </w:rPr>
        <w:t>istory</w:t>
      </w:r>
    </w:p>
    <w:p w14:paraId="10AC8117" w14:textId="77777777" w:rsidR="00D83E90" w:rsidRPr="00CF2F85" w:rsidRDefault="00D83E90" w:rsidP="00072FB5">
      <w:pPr>
        <w:rPr>
          <w:b/>
          <w:i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665"/>
      </w:tblGrid>
      <w:tr w:rsidR="00434DFE" w:rsidRPr="00CF2F85" w14:paraId="3D9B7032" w14:textId="77777777">
        <w:trPr>
          <w:trHeight w:val="330"/>
        </w:trPr>
        <w:tc>
          <w:tcPr>
            <w:tcW w:w="9030" w:type="dxa"/>
            <w:gridSpan w:val="2"/>
            <w:vAlign w:val="center"/>
          </w:tcPr>
          <w:p w14:paraId="44E113FD" w14:textId="77777777" w:rsidR="00434DFE" w:rsidRPr="00CF2F85" w:rsidRDefault="00434DFE" w:rsidP="00431A5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 xml:space="preserve">Please provide a brief outline of your work history </w:t>
            </w:r>
          </w:p>
          <w:p w14:paraId="09C8B970" w14:textId="77777777" w:rsidR="00434DFE" w:rsidRPr="00CF2F85" w:rsidRDefault="00434DFE" w:rsidP="00431A5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in reverse chronological order from your current position</w:t>
            </w:r>
          </w:p>
          <w:p w14:paraId="747EC012" w14:textId="77777777" w:rsidR="00434DFE" w:rsidRPr="00CF2F85" w:rsidRDefault="00434DFE" w:rsidP="00431A5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(Use a separate sheet if necessary)</w:t>
            </w:r>
          </w:p>
        </w:tc>
      </w:tr>
      <w:tr w:rsidR="00434DFE" w:rsidRPr="00CF2F85" w14:paraId="7498AC4E" w14:textId="77777777">
        <w:trPr>
          <w:trHeight w:val="624"/>
        </w:trPr>
        <w:tc>
          <w:tcPr>
            <w:tcW w:w="2310" w:type="dxa"/>
            <w:vAlign w:val="center"/>
          </w:tcPr>
          <w:p w14:paraId="0F2BF92C" w14:textId="77777777" w:rsidR="00434DFE" w:rsidRPr="00CF2F85" w:rsidRDefault="00505D32" w:rsidP="00431A5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Dates (Month, Year)</w:t>
            </w:r>
          </w:p>
        </w:tc>
        <w:tc>
          <w:tcPr>
            <w:tcW w:w="6720" w:type="dxa"/>
            <w:vAlign w:val="center"/>
          </w:tcPr>
          <w:p w14:paraId="2502B9A5" w14:textId="77777777" w:rsidR="00434DFE" w:rsidRPr="00CF2F85" w:rsidRDefault="00505D32" w:rsidP="0082223E">
            <w:pPr>
              <w:jc w:val="center"/>
              <w:rPr>
                <w:sz w:val="21"/>
                <w:szCs w:val="21"/>
              </w:rPr>
            </w:pPr>
            <w:r w:rsidRPr="00CF2F85">
              <w:rPr>
                <w:rFonts w:hint="eastAsia"/>
                <w:sz w:val="21"/>
                <w:szCs w:val="21"/>
              </w:rPr>
              <w:t>Employer and Position(s)</w:t>
            </w:r>
          </w:p>
        </w:tc>
      </w:tr>
      <w:tr w:rsidR="00505D32" w:rsidRPr="00CF2F85" w14:paraId="719C1A32" w14:textId="77777777" w:rsidTr="00D83E90">
        <w:trPr>
          <w:trHeight w:val="2819"/>
        </w:trPr>
        <w:tc>
          <w:tcPr>
            <w:tcW w:w="2310" w:type="dxa"/>
            <w:vAlign w:val="center"/>
          </w:tcPr>
          <w:p w14:paraId="20172379" w14:textId="77777777" w:rsidR="00505D32" w:rsidRPr="00CF2F85" w:rsidRDefault="00505D32" w:rsidP="00431A5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720" w:type="dxa"/>
            <w:vAlign w:val="center"/>
          </w:tcPr>
          <w:p w14:paraId="32B8AB9B" w14:textId="77777777" w:rsidR="00505D32" w:rsidRPr="00CF2F85" w:rsidRDefault="00505D32" w:rsidP="00505D3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CA5D58C" w14:textId="77777777" w:rsidR="00FC735F" w:rsidRDefault="00CB554C" w:rsidP="00FC735F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br w:type="page"/>
      </w:r>
      <w:r w:rsidR="00FC735F" w:rsidRPr="00CF2F85">
        <w:rPr>
          <w:rFonts w:hint="eastAsia"/>
          <w:b/>
          <w:sz w:val="21"/>
          <w:szCs w:val="21"/>
        </w:rPr>
        <w:lastRenderedPageBreak/>
        <w:t xml:space="preserve">[Form 1 </w:t>
      </w:r>
      <w:r w:rsidR="00FC735F" w:rsidRPr="00CF2F85">
        <w:rPr>
          <w:b/>
          <w:sz w:val="21"/>
          <w:szCs w:val="21"/>
        </w:rPr>
        <w:t>–</w:t>
      </w:r>
      <w:r w:rsidR="00FC735F" w:rsidRPr="00CF2F85">
        <w:rPr>
          <w:rFonts w:hint="eastAsia"/>
          <w:b/>
          <w:sz w:val="21"/>
          <w:szCs w:val="21"/>
        </w:rPr>
        <w:t xml:space="preserve"> Page </w:t>
      </w:r>
      <w:r w:rsidR="00EF3ADC">
        <w:rPr>
          <w:b/>
          <w:sz w:val="21"/>
          <w:szCs w:val="21"/>
        </w:rPr>
        <w:t>3</w:t>
      </w:r>
      <w:r w:rsidR="00FC735F" w:rsidRPr="00CF2F85">
        <w:rPr>
          <w:rFonts w:hint="eastAsia"/>
          <w:b/>
          <w:sz w:val="21"/>
          <w:szCs w:val="21"/>
        </w:rPr>
        <w:t xml:space="preserve"> of </w:t>
      </w:r>
      <w:r w:rsidR="00CE249B">
        <w:rPr>
          <w:rFonts w:hint="eastAsia"/>
          <w:b/>
          <w:sz w:val="21"/>
          <w:szCs w:val="21"/>
        </w:rPr>
        <w:t>3</w:t>
      </w:r>
      <w:r w:rsidR="00FC735F" w:rsidRPr="00CF2F85">
        <w:rPr>
          <w:b/>
          <w:sz w:val="21"/>
          <w:szCs w:val="21"/>
        </w:rPr>
        <w:t>]</w:t>
      </w:r>
    </w:p>
    <w:p w14:paraId="50FE0631" w14:textId="77777777" w:rsidR="00D00A9B" w:rsidRDefault="00D00A9B" w:rsidP="00D00A9B">
      <w:pPr>
        <w:snapToGrid w:val="0"/>
        <w:rPr>
          <w:b/>
          <w:i/>
          <w:color w:val="000000"/>
          <w:u w:val="single"/>
        </w:rPr>
      </w:pPr>
      <w:r w:rsidRPr="009D3077">
        <w:rPr>
          <w:b/>
          <w:i/>
          <w:color w:val="000000"/>
          <w:u w:val="single"/>
        </w:rPr>
        <w:t>4. Your</w:t>
      </w:r>
      <w:r w:rsidRPr="009D3077">
        <w:rPr>
          <w:rFonts w:hint="eastAsia"/>
          <w:b/>
          <w:i/>
          <w:color w:val="000000"/>
          <w:u w:val="single"/>
        </w:rPr>
        <w:t xml:space="preserve"> work experience </w:t>
      </w:r>
      <w:r w:rsidR="00A72A10">
        <w:rPr>
          <w:b/>
          <w:i/>
          <w:color w:val="000000"/>
          <w:u w:val="single"/>
        </w:rPr>
        <w:t xml:space="preserve">and interest in </w:t>
      </w:r>
      <w:r w:rsidRPr="009D3077">
        <w:rPr>
          <w:rFonts w:hint="eastAsia"/>
          <w:b/>
          <w:i/>
          <w:color w:val="000000"/>
          <w:u w:val="single"/>
        </w:rPr>
        <w:t>this year</w:t>
      </w:r>
      <w:r w:rsidRPr="009D3077">
        <w:rPr>
          <w:b/>
          <w:i/>
          <w:color w:val="000000"/>
          <w:u w:val="single"/>
        </w:rPr>
        <w:t>’</w:t>
      </w:r>
      <w:r w:rsidRPr="009D3077">
        <w:rPr>
          <w:rFonts w:hint="eastAsia"/>
          <w:b/>
          <w:i/>
          <w:color w:val="000000"/>
          <w:u w:val="single"/>
        </w:rPr>
        <w:t>s theme</w:t>
      </w:r>
    </w:p>
    <w:p w14:paraId="3C4077B1" w14:textId="77777777" w:rsidR="00D00A9B" w:rsidRPr="009D3077" w:rsidRDefault="00D00A9B" w:rsidP="00D00A9B">
      <w:pPr>
        <w:snapToGrid w:val="0"/>
        <w:rPr>
          <w:b/>
          <w:i/>
          <w:color w:val="00000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D00A9B" w:rsidRPr="009D3077" w14:paraId="7503CAE3" w14:textId="77777777" w:rsidTr="003852CD">
        <w:trPr>
          <w:trHeight w:val="912"/>
        </w:trPr>
        <w:tc>
          <w:tcPr>
            <w:tcW w:w="9072" w:type="dxa"/>
            <w:vAlign w:val="center"/>
          </w:tcPr>
          <w:p w14:paraId="103C9EBD" w14:textId="77777777" w:rsidR="00D00A9B" w:rsidRPr="009D3077" w:rsidRDefault="0035134A" w:rsidP="003D1124">
            <w:pPr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Please explain </w:t>
            </w:r>
            <w:r w:rsidR="00A72A10">
              <w:rPr>
                <w:color w:val="000000"/>
                <w:sz w:val="21"/>
                <w:szCs w:val="21"/>
              </w:rPr>
              <w:t>how</w:t>
            </w:r>
            <w:r>
              <w:rPr>
                <w:color w:val="000000"/>
                <w:sz w:val="21"/>
                <w:szCs w:val="21"/>
              </w:rPr>
              <w:t xml:space="preserve"> your work experience and your interest relate to the theme of the Seminar.</w:t>
            </w:r>
          </w:p>
          <w:p w14:paraId="00A27F8C" w14:textId="77777777" w:rsidR="00D00A9B" w:rsidRPr="009D3077" w:rsidRDefault="00D00A9B" w:rsidP="003D1124">
            <w:pPr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 w:rsidRPr="009D3077">
              <w:rPr>
                <w:rFonts w:hint="eastAsia"/>
                <w:color w:val="000000"/>
                <w:sz w:val="21"/>
                <w:szCs w:val="21"/>
              </w:rPr>
              <w:t>(Use a separate sheet if necessary)</w:t>
            </w:r>
          </w:p>
        </w:tc>
      </w:tr>
      <w:tr w:rsidR="00D00A9B" w:rsidRPr="00CF2F85" w14:paraId="58E2E057" w14:textId="77777777" w:rsidTr="003852CD">
        <w:trPr>
          <w:trHeight w:val="4215"/>
        </w:trPr>
        <w:tc>
          <w:tcPr>
            <w:tcW w:w="9072" w:type="dxa"/>
            <w:vAlign w:val="center"/>
          </w:tcPr>
          <w:p w14:paraId="2D8B6D0A" w14:textId="77777777" w:rsidR="00D00A9B" w:rsidRPr="00CF2F85" w:rsidRDefault="00D00A9B" w:rsidP="003852CD">
            <w:pPr>
              <w:rPr>
                <w:sz w:val="21"/>
                <w:szCs w:val="21"/>
              </w:rPr>
            </w:pPr>
          </w:p>
        </w:tc>
      </w:tr>
    </w:tbl>
    <w:p w14:paraId="12C53CEE" w14:textId="77777777" w:rsidR="00D00A9B" w:rsidRPr="00270694" w:rsidRDefault="00D00A9B" w:rsidP="00D00A9B">
      <w:pPr>
        <w:spacing w:before="120" w:after="120"/>
        <w:rPr>
          <w:b/>
          <w:i/>
          <w:u w:val="single"/>
        </w:rPr>
      </w:pPr>
    </w:p>
    <w:p w14:paraId="33BF2957" w14:textId="77777777" w:rsidR="00D00A9B" w:rsidRPr="00F44010" w:rsidRDefault="00D00A9B" w:rsidP="00D00A9B">
      <w:pPr>
        <w:spacing w:before="120" w:after="120"/>
        <w:rPr>
          <w:b/>
          <w:i/>
          <w:sz w:val="22"/>
        </w:rPr>
      </w:pPr>
      <w:r>
        <w:rPr>
          <w:rFonts w:hint="eastAsia"/>
          <w:b/>
          <w:i/>
          <w:u w:val="single"/>
        </w:rPr>
        <w:t>5</w:t>
      </w:r>
      <w:r w:rsidRPr="005D3376">
        <w:rPr>
          <w:b/>
          <w:i/>
          <w:u w:val="single"/>
        </w:rPr>
        <w:t>.</w:t>
      </w:r>
      <w:r>
        <w:rPr>
          <w:rFonts w:hint="eastAsia"/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Post </w:t>
      </w:r>
      <w:r w:rsidR="00687010">
        <w:rPr>
          <w:b/>
          <w:i/>
          <w:u w:val="single"/>
        </w:rPr>
        <w:t>s</w:t>
      </w:r>
      <w:r>
        <w:rPr>
          <w:rFonts w:hint="eastAsia"/>
          <w:b/>
          <w:i/>
          <w:u w:val="single"/>
        </w:rPr>
        <w:t>eminar</w:t>
      </w:r>
      <w:r>
        <w:rPr>
          <w:b/>
          <w:i/>
          <w:u w:val="single"/>
        </w:rPr>
        <w:t xml:space="preserve"> </w:t>
      </w:r>
      <w:r w:rsidR="00687010">
        <w:rPr>
          <w:b/>
          <w:i/>
          <w:u w:val="single"/>
        </w:rPr>
        <w:t>f</w:t>
      </w:r>
      <w:r>
        <w:rPr>
          <w:b/>
          <w:i/>
          <w:u w:val="single"/>
        </w:rPr>
        <w:t>ollow-</w:t>
      </w:r>
      <w:r w:rsidR="00687010">
        <w:rPr>
          <w:b/>
          <w:i/>
          <w:u w:val="single"/>
        </w:rPr>
        <w:t>u</w:t>
      </w:r>
      <w:r>
        <w:rPr>
          <w:b/>
          <w:i/>
          <w:u w:val="single"/>
        </w:rPr>
        <w:t>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D00A9B" w:rsidRPr="00CF2F85" w14:paraId="681A0BAA" w14:textId="77777777" w:rsidTr="003852CD">
        <w:trPr>
          <w:trHeight w:val="1389"/>
        </w:trPr>
        <w:tc>
          <w:tcPr>
            <w:tcW w:w="9072" w:type="dxa"/>
            <w:vAlign w:val="center"/>
          </w:tcPr>
          <w:p w14:paraId="47A1AEE5" w14:textId="77777777" w:rsidR="00D00A9B" w:rsidRDefault="00D00A9B" w:rsidP="005D444B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 </w:t>
            </w:r>
            <w:r w:rsidR="00E80C80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 xml:space="preserve">ould like you to share your experience in your professional </w:t>
            </w:r>
            <w:r>
              <w:rPr>
                <w:rFonts w:hint="eastAsia"/>
                <w:sz w:val="21"/>
                <w:szCs w:val="21"/>
              </w:rPr>
              <w:t xml:space="preserve">capacity </w:t>
            </w:r>
            <w:r>
              <w:rPr>
                <w:sz w:val="21"/>
                <w:szCs w:val="21"/>
              </w:rPr>
              <w:t>or local community upon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your return from Japan. </w:t>
            </w:r>
            <w:r w:rsidRPr="00CF2F85">
              <w:rPr>
                <w:rFonts w:hint="eastAsia"/>
                <w:sz w:val="21"/>
                <w:szCs w:val="21"/>
              </w:rPr>
              <w:t xml:space="preserve">Please </w:t>
            </w:r>
            <w:r>
              <w:rPr>
                <w:rFonts w:hint="eastAsia"/>
                <w:sz w:val="21"/>
                <w:szCs w:val="21"/>
              </w:rPr>
              <w:t xml:space="preserve">let us know how </w:t>
            </w:r>
            <w:r>
              <w:rPr>
                <w:sz w:val="21"/>
                <w:szCs w:val="21"/>
              </w:rPr>
              <w:t>you could do this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</w:p>
          <w:p w14:paraId="20BF5B30" w14:textId="6B24D475" w:rsidR="00D00A9B" w:rsidRPr="00CF2F85" w:rsidRDefault="00D00A9B" w:rsidP="005D444B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gramStart"/>
            <w:r w:rsidR="00A23978">
              <w:rPr>
                <w:rFonts w:hint="eastAsia"/>
                <w:sz w:val="21"/>
                <w:szCs w:val="21"/>
              </w:rPr>
              <w:t>e.g.</w:t>
            </w:r>
            <w:proofErr w:type="gramEnd"/>
            <w:r>
              <w:rPr>
                <w:sz w:val="21"/>
                <w:szCs w:val="21"/>
              </w:rPr>
              <w:t xml:space="preserve"> report in association/government newsletter</w:t>
            </w:r>
            <w:r w:rsidR="005D444B"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article in local hometown newspaper</w:t>
            </w:r>
            <w:r w:rsidR="005D444B"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presentation to colleagues/elected officials on experience</w:t>
            </w:r>
            <w:r w:rsidR="005D444B"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etc.)</w:t>
            </w:r>
          </w:p>
        </w:tc>
      </w:tr>
      <w:tr w:rsidR="00D00A9B" w:rsidRPr="00CF2F85" w14:paraId="560FF0F1" w14:textId="77777777" w:rsidTr="00310C96">
        <w:trPr>
          <w:trHeight w:val="4144"/>
        </w:trPr>
        <w:tc>
          <w:tcPr>
            <w:tcW w:w="9072" w:type="dxa"/>
            <w:vAlign w:val="center"/>
          </w:tcPr>
          <w:p w14:paraId="4A3E60AF" w14:textId="77777777" w:rsidR="00D00A9B" w:rsidRPr="005D444B" w:rsidRDefault="00D00A9B" w:rsidP="00D00A9B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</w:tr>
    </w:tbl>
    <w:p w14:paraId="3C9B1F73" w14:textId="77777777" w:rsidR="00434DFE" w:rsidRPr="00CF2F85" w:rsidRDefault="00505D32" w:rsidP="00072FB5">
      <w:pPr>
        <w:rPr>
          <w:sz w:val="21"/>
          <w:szCs w:val="21"/>
        </w:rPr>
      </w:pPr>
      <w:r w:rsidRPr="00CF2F85">
        <w:rPr>
          <w:rFonts w:hint="eastAsia"/>
          <w:sz w:val="21"/>
          <w:szCs w:val="21"/>
        </w:rPr>
        <w:t xml:space="preserve">Thank you for your cooperation. </w:t>
      </w:r>
      <w:r w:rsidR="00A40E3B" w:rsidRPr="00CF2F85">
        <w:rPr>
          <w:rFonts w:hint="eastAsia"/>
          <w:sz w:val="21"/>
          <w:szCs w:val="21"/>
        </w:rPr>
        <w:t xml:space="preserve">Please feel free to write additional comments on a separate sheet of paper. </w:t>
      </w:r>
      <w:r w:rsidR="00145E5A" w:rsidRPr="00CF2F85">
        <w:rPr>
          <w:rFonts w:hint="eastAsia"/>
          <w:sz w:val="21"/>
          <w:szCs w:val="21"/>
        </w:rPr>
        <w:t>If you have any question</w:t>
      </w:r>
      <w:r w:rsidR="002F34EB">
        <w:rPr>
          <w:rFonts w:hint="eastAsia"/>
          <w:sz w:val="21"/>
          <w:szCs w:val="21"/>
        </w:rPr>
        <w:t>s</w:t>
      </w:r>
      <w:r w:rsidRPr="00CF2F85">
        <w:rPr>
          <w:rFonts w:hint="eastAsia"/>
          <w:sz w:val="21"/>
          <w:szCs w:val="21"/>
        </w:rPr>
        <w:t xml:space="preserve"> regarding this application, please contact the CLAIR Office </w:t>
      </w:r>
      <w:r w:rsidR="00B61F64">
        <w:rPr>
          <w:sz w:val="21"/>
          <w:szCs w:val="21"/>
        </w:rPr>
        <w:t>in your area.</w:t>
      </w:r>
    </w:p>
    <w:sectPr w:rsidR="00434DFE" w:rsidRPr="00CF2F85" w:rsidSect="00FE7E5B">
      <w:headerReference w:type="default" r:id="rId10"/>
      <w:pgSz w:w="11906" w:h="16838" w:code="9"/>
      <w:pgMar w:top="1134" w:right="1418" w:bottom="56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7454" w14:textId="77777777" w:rsidR="00D6767B" w:rsidRDefault="00D6767B" w:rsidP="008F4128">
      <w:r>
        <w:separator/>
      </w:r>
    </w:p>
  </w:endnote>
  <w:endnote w:type="continuationSeparator" w:id="0">
    <w:p w14:paraId="3C0D8AC4" w14:textId="77777777" w:rsidR="00D6767B" w:rsidRDefault="00D6767B" w:rsidP="008F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07DE" w14:textId="77777777" w:rsidR="00D6767B" w:rsidRDefault="00D6767B" w:rsidP="008F4128">
      <w:r>
        <w:separator/>
      </w:r>
    </w:p>
  </w:footnote>
  <w:footnote w:type="continuationSeparator" w:id="0">
    <w:p w14:paraId="3B3E99EA" w14:textId="77777777" w:rsidR="00D6767B" w:rsidRDefault="00D6767B" w:rsidP="008F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852C" w14:textId="77777777" w:rsidR="005D4E27" w:rsidRPr="005D4E27" w:rsidRDefault="005D4E27" w:rsidP="005D4E27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7F5E"/>
    <w:multiLevelType w:val="hybridMultilevel"/>
    <w:tmpl w:val="A40E547C"/>
    <w:lvl w:ilvl="0" w:tplc="EBD4C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829AB"/>
    <w:multiLevelType w:val="hybridMultilevel"/>
    <w:tmpl w:val="8F88E958"/>
    <w:lvl w:ilvl="0" w:tplc="628052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63CA1"/>
    <w:multiLevelType w:val="hybridMultilevel"/>
    <w:tmpl w:val="A75C0A8C"/>
    <w:lvl w:ilvl="0" w:tplc="45600A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44929"/>
    <w:multiLevelType w:val="hybridMultilevel"/>
    <w:tmpl w:val="47B452A6"/>
    <w:lvl w:ilvl="0" w:tplc="6FE04B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SAKI Natsumi">
    <w15:presenceInfo w15:providerId="AD" w15:userId="S::sasaki@jlgc.org.uk::27dc0df1-dd76-4b64-bcfb-dc63a7dbe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75"/>
    <w:rsid w:val="00010563"/>
    <w:rsid w:val="00062306"/>
    <w:rsid w:val="00072FB5"/>
    <w:rsid w:val="000829CE"/>
    <w:rsid w:val="0009141A"/>
    <w:rsid w:val="000A7E28"/>
    <w:rsid w:val="000B5792"/>
    <w:rsid w:val="000B6FC7"/>
    <w:rsid w:val="000D44F7"/>
    <w:rsid w:val="00120575"/>
    <w:rsid w:val="00145E5A"/>
    <w:rsid w:val="00147C1B"/>
    <w:rsid w:val="0015017F"/>
    <w:rsid w:val="00156E41"/>
    <w:rsid w:val="001B5C63"/>
    <w:rsid w:val="001C4399"/>
    <w:rsid w:val="001F1FF2"/>
    <w:rsid w:val="00200A03"/>
    <w:rsid w:val="002306E4"/>
    <w:rsid w:val="00233575"/>
    <w:rsid w:val="0025531A"/>
    <w:rsid w:val="00276FCF"/>
    <w:rsid w:val="0029716B"/>
    <w:rsid w:val="002A6538"/>
    <w:rsid w:val="002C1F02"/>
    <w:rsid w:val="002F1E55"/>
    <w:rsid w:val="002F34EB"/>
    <w:rsid w:val="00310C96"/>
    <w:rsid w:val="00311C87"/>
    <w:rsid w:val="00323DE2"/>
    <w:rsid w:val="00332D24"/>
    <w:rsid w:val="003423A9"/>
    <w:rsid w:val="0034551C"/>
    <w:rsid w:val="0035134A"/>
    <w:rsid w:val="003745FE"/>
    <w:rsid w:val="003852CD"/>
    <w:rsid w:val="003D08D5"/>
    <w:rsid w:val="003D1124"/>
    <w:rsid w:val="003E0DE0"/>
    <w:rsid w:val="00417151"/>
    <w:rsid w:val="00431A52"/>
    <w:rsid w:val="00434DFE"/>
    <w:rsid w:val="00434F23"/>
    <w:rsid w:val="00435E92"/>
    <w:rsid w:val="00474291"/>
    <w:rsid w:val="004A253A"/>
    <w:rsid w:val="004C2A6D"/>
    <w:rsid w:val="004D3FBE"/>
    <w:rsid w:val="004E028B"/>
    <w:rsid w:val="00505D32"/>
    <w:rsid w:val="00552977"/>
    <w:rsid w:val="00570B9D"/>
    <w:rsid w:val="00580854"/>
    <w:rsid w:val="005B3E32"/>
    <w:rsid w:val="005D444B"/>
    <w:rsid w:val="005D4E27"/>
    <w:rsid w:val="005D5C02"/>
    <w:rsid w:val="005E4847"/>
    <w:rsid w:val="00675BBC"/>
    <w:rsid w:val="00687010"/>
    <w:rsid w:val="00690EEE"/>
    <w:rsid w:val="006A0379"/>
    <w:rsid w:val="006D07F3"/>
    <w:rsid w:val="00723ECB"/>
    <w:rsid w:val="00724A51"/>
    <w:rsid w:val="00741BFF"/>
    <w:rsid w:val="007532D9"/>
    <w:rsid w:val="007A73D5"/>
    <w:rsid w:val="007D03E9"/>
    <w:rsid w:val="007E0E8F"/>
    <w:rsid w:val="007E7BF9"/>
    <w:rsid w:val="007E7F06"/>
    <w:rsid w:val="007F33F5"/>
    <w:rsid w:val="00821D75"/>
    <w:rsid w:val="0082223E"/>
    <w:rsid w:val="00824EC9"/>
    <w:rsid w:val="008379D8"/>
    <w:rsid w:val="008A4EB2"/>
    <w:rsid w:val="008B5672"/>
    <w:rsid w:val="008E2274"/>
    <w:rsid w:val="008F4128"/>
    <w:rsid w:val="00913F6D"/>
    <w:rsid w:val="009419D2"/>
    <w:rsid w:val="009C069C"/>
    <w:rsid w:val="009C31FA"/>
    <w:rsid w:val="00A0496E"/>
    <w:rsid w:val="00A1563B"/>
    <w:rsid w:val="00A15FB1"/>
    <w:rsid w:val="00A23978"/>
    <w:rsid w:val="00A40E3B"/>
    <w:rsid w:val="00A61F79"/>
    <w:rsid w:val="00A667B4"/>
    <w:rsid w:val="00A72A10"/>
    <w:rsid w:val="00A730DD"/>
    <w:rsid w:val="00A85924"/>
    <w:rsid w:val="00AD1C9A"/>
    <w:rsid w:val="00AF1707"/>
    <w:rsid w:val="00B07221"/>
    <w:rsid w:val="00B11232"/>
    <w:rsid w:val="00B34326"/>
    <w:rsid w:val="00B52409"/>
    <w:rsid w:val="00B61F64"/>
    <w:rsid w:val="00B64985"/>
    <w:rsid w:val="00C142D3"/>
    <w:rsid w:val="00C3059F"/>
    <w:rsid w:val="00C56A22"/>
    <w:rsid w:val="00C96F9E"/>
    <w:rsid w:val="00CB14D3"/>
    <w:rsid w:val="00CB554C"/>
    <w:rsid w:val="00CD0F1B"/>
    <w:rsid w:val="00CE249B"/>
    <w:rsid w:val="00CF2F85"/>
    <w:rsid w:val="00D00A9B"/>
    <w:rsid w:val="00D2627A"/>
    <w:rsid w:val="00D62A60"/>
    <w:rsid w:val="00D6767B"/>
    <w:rsid w:val="00D83E90"/>
    <w:rsid w:val="00D92C89"/>
    <w:rsid w:val="00DA4644"/>
    <w:rsid w:val="00DC5784"/>
    <w:rsid w:val="00E20027"/>
    <w:rsid w:val="00E23A4F"/>
    <w:rsid w:val="00E26BAD"/>
    <w:rsid w:val="00E4427C"/>
    <w:rsid w:val="00E74546"/>
    <w:rsid w:val="00E7616E"/>
    <w:rsid w:val="00E76700"/>
    <w:rsid w:val="00E80C80"/>
    <w:rsid w:val="00E94F79"/>
    <w:rsid w:val="00EA7EFC"/>
    <w:rsid w:val="00EB372C"/>
    <w:rsid w:val="00EF3ADC"/>
    <w:rsid w:val="00F311E4"/>
    <w:rsid w:val="00FC735F"/>
    <w:rsid w:val="00FE7E5B"/>
    <w:rsid w:val="00FF26BC"/>
    <w:rsid w:val="00FF7DFF"/>
    <w:rsid w:val="046C8ADE"/>
    <w:rsid w:val="36F960CB"/>
    <w:rsid w:val="488A400E"/>
    <w:rsid w:val="4D27CFFF"/>
    <w:rsid w:val="70F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61CD1"/>
  <w15:chartTrackingRefBased/>
  <w15:docId w15:val="{936BA8BF-11EA-4773-A6AF-6498DC7E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1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4128"/>
    <w:rPr>
      <w:rFonts w:ascii="Times New Roman" w:hAnsi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1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4128"/>
    <w:rPr>
      <w:rFonts w:ascii="Times New Roman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E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E0"/>
    <w:rPr>
      <w:rFonts w:ascii="Arial" w:eastAsia="ＭＳ ゴシック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4D3FBE"/>
    <w:rPr>
      <w:rFonts w:ascii="Times New Roman" w:hAnsi="Times New Roman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kern w:val="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73960-80e0-482c-b180-17e3d3d6b6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B873D8AE3EF74C92750FE5E9650764" ma:contentTypeVersion="16" ma:contentTypeDescription="新しいドキュメントを作成します。" ma:contentTypeScope="" ma:versionID="b85ca7a294c19744da2b17d0058ca7a6">
  <xsd:schema xmlns:xsd="http://www.w3.org/2001/XMLSchema" xmlns:xs="http://www.w3.org/2001/XMLSchema" xmlns:p="http://schemas.microsoft.com/office/2006/metadata/properties" xmlns:ns2="30173960-80e0-482c-b180-17e3d3d6b601" xmlns:ns3="b67c2d92-8f53-4c78-86e6-64996c4878f4" targetNamespace="http://schemas.microsoft.com/office/2006/metadata/properties" ma:root="true" ma:fieldsID="6519358dcba8732f96ca2f729ed2ad9b" ns2:_="" ns3:_="">
    <xsd:import namespace="30173960-80e0-482c-b180-17e3d3d6b601"/>
    <xsd:import namespace="b67c2d92-8f53-4c78-86e6-64996c487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73960-80e0-482c-b180-17e3d3d6b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128c59-fa4e-4c90-8891-a3d319c1f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c2d92-8f53-4c78-86e6-64996c487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1D896-1E2D-4971-9DD4-64A10DEB202D}">
  <ds:schemaRefs>
    <ds:schemaRef ds:uri="http://schemas.microsoft.com/office/2006/metadata/properties"/>
    <ds:schemaRef ds:uri="http://schemas.microsoft.com/office/infopath/2007/PartnerControls"/>
    <ds:schemaRef ds:uri="30173960-80e0-482c-b180-17e3d3d6b601"/>
  </ds:schemaRefs>
</ds:datastoreItem>
</file>

<file path=customXml/itemProps2.xml><?xml version="1.0" encoding="utf-8"?>
<ds:datastoreItem xmlns:ds="http://schemas.openxmlformats.org/officeDocument/2006/customXml" ds:itemID="{EE3CCED6-1754-4B19-A3AB-6FCA6C799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1ED7D-2E7B-47C1-8804-B67417519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73960-80e0-482c-b180-17e3d3d6b601"/>
    <ds:schemaRef ds:uri="b67c2d92-8f53-4c78-86e6-64996c487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>自治体国際化協会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1 – Page 1 of 2]</dc:title>
  <dc:subject/>
  <dc:creator>w-weatherly</dc:creator>
  <cp:keywords/>
  <dc:description/>
  <cp:lastModifiedBy>Keith Kelly</cp:lastModifiedBy>
  <cp:revision>2</cp:revision>
  <cp:lastPrinted>2016-03-24T06:19:00Z</cp:lastPrinted>
  <dcterms:created xsi:type="dcterms:W3CDTF">2023-06-23T10:17:00Z</dcterms:created>
  <dcterms:modified xsi:type="dcterms:W3CDTF">2023-06-23T10:17:00Z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0x01010002B873D8AE3EF74C92750FE5E9650764</vt:lpwstr>
  </property>
  <property fmtid="{D5CDD505-2E9C-101B-9397-08002B2CF9AE}" pid="3" name="MediaServiceImageTags">
    <vt:lpwstr/>
  </property>
</Properties>
</file>